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18A" w:rsidRDefault="00016059" w:rsidP="000160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Dokumentation der Auftaktveranstaltung für die Erarbeitung </w:t>
      </w:r>
      <w:r w:rsidR="00E159A1" w:rsidRPr="00016059">
        <w:rPr>
          <w:b/>
          <w:sz w:val="28"/>
          <w:szCs w:val="28"/>
        </w:rPr>
        <w:t xml:space="preserve"> des alternativen Nutzungskonzeptes für das Neumarkt-Center</w:t>
      </w:r>
      <w:r>
        <w:rPr>
          <w:b/>
          <w:sz w:val="28"/>
          <w:szCs w:val="28"/>
        </w:rPr>
        <w:t xml:space="preserve"> vom </w:t>
      </w:r>
      <w:r w:rsidR="009A05F7">
        <w:rPr>
          <w:b/>
          <w:sz w:val="28"/>
          <w:szCs w:val="28"/>
        </w:rPr>
        <w:t xml:space="preserve"> 25.</w:t>
      </w:r>
      <w:r>
        <w:rPr>
          <w:b/>
          <w:sz w:val="28"/>
          <w:szCs w:val="28"/>
        </w:rPr>
        <w:t>8.2017</w:t>
      </w:r>
    </w:p>
    <w:p w:rsidR="00016059" w:rsidRDefault="00016059" w:rsidP="00016059">
      <w:pPr>
        <w:rPr>
          <w:b/>
          <w:sz w:val="24"/>
          <w:szCs w:val="24"/>
        </w:rPr>
      </w:pPr>
      <w:r w:rsidRPr="00016059">
        <w:rPr>
          <w:b/>
          <w:sz w:val="24"/>
          <w:szCs w:val="24"/>
        </w:rPr>
        <w:t>Dokumentation sowohl der Nutzungsideen, der Clusterbildung und der –diskussions- und Arbeitsergebnisse</w:t>
      </w:r>
      <w:r>
        <w:rPr>
          <w:b/>
          <w:sz w:val="24"/>
          <w:szCs w:val="24"/>
        </w:rPr>
        <w:t xml:space="preserve"> </w:t>
      </w:r>
    </w:p>
    <w:p w:rsidR="00E159A1" w:rsidRPr="00016059" w:rsidRDefault="00E159A1" w:rsidP="00016059">
      <w:pPr>
        <w:rPr>
          <w:b/>
          <w:sz w:val="24"/>
          <w:szCs w:val="24"/>
        </w:rPr>
      </w:pPr>
      <w:r w:rsidRPr="00016059">
        <w:rPr>
          <w:b/>
          <w:sz w:val="24"/>
          <w:szCs w:val="24"/>
        </w:rPr>
        <w:t xml:space="preserve">Grundlage für die Arbeit der Arbeitsgruppen -  </w:t>
      </w:r>
    </w:p>
    <w:p w:rsidR="00F23333" w:rsidRPr="003F15FD" w:rsidRDefault="00F23333" w:rsidP="00F23333">
      <w:pPr>
        <w:pStyle w:val="Listenabsatz"/>
        <w:numPr>
          <w:ilvl w:val="0"/>
          <w:numId w:val="2"/>
        </w:numPr>
        <w:rPr>
          <w:b/>
        </w:rPr>
      </w:pPr>
      <w:r w:rsidRPr="003F15FD">
        <w:rPr>
          <w:b/>
        </w:rPr>
        <w:t>Bei der Planungsarbeit übergreifend beachten</w:t>
      </w:r>
    </w:p>
    <w:p w:rsidR="00F23333" w:rsidRDefault="00F23333" w:rsidP="00F23333">
      <w:pPr>
        <w:pStyle w:val="Listenabsatz"/>
        <w:numPr>
          <w:ilvl w:val="0"/>
          <w:numId w:val="11"/>
        </w:numPr>
      </w:pPr>
      <w:r>
        <w:t>Der Mensch im Mittelpunkt</w:t>
      </w:r>
    </w:p>
    <w:p w:rsidR="00F23333" w:rsidRDefault="00F23333" w:rsidP="00F23333">
      <w:pPr>
        <w:pStyle w:val="Listenabsatz"/>
        <w:numPr>
          <w:ilvl w:val="0"/>
          <w:numId w:val="11"/>
        </w:numPr>
      </w:pPr>
      <w:r>
        <w:t>Identität</w:t>
      </w:r>
    </w:p>
    <w:p w:rsidR="00F23333" w:rsidRDefault="00F23333" w:rsidP="00F23333">
      <w:pPr>
        <w:pStyle w:val="Listenabsatz"/>
        <w:numPr>
          <w:ilvl w:val="0"/>
          <w:numId w:val="11"/>
        </w:numPr>
      </w:pPr>
      <w:proofErr w:type="spellStart"/>
      <w:r>
        <w:t>Multikulturalität</w:t>
      </w:r>
      <w:proofErr w:type="spellEnd"/>
    </w:p>
    <w:p w:rsidR="00F23333" w:rsidRDefault="00F23333" w:rsidP="00F23333">
      <w:pPr>
        <w:pStyle w:val="Listenabsatz"/>
        <w:numPr>
          <w:ilvl w:val="0"/>
          <w:numId w:val="11"/>
        </w:numPr>
      </w:pPr>
      <w:r>
        <w:t>Wettbewerbsfähigkeit, Zukunftsfähigkeit ( wir planen für unsere Kinder und Enkel )</w:t>
      </w:r>
    </w:p>
    <w:p w:rsidR="00F23333" w:rsidRDefault="00F23333" w:rsidP="00F23333">
      <w:pPr>
        <w:pStyle w:val="Listenabsatz"/>
        <w:numPr>
          <w:ilvl w:val="0"/>
          <w:numId w:val="11"/>
        </w:numPr>
      </w:pPr>
      <w:r>
        <w:t>Innovation</w:t>
      </w:r>
    </w:p>
    <w:p w:rsidR="00F23333" w:rsidRDefault="00F23333" w:rsidP="00F23333">
      <w:pPr>
        <w:pStyle w:val="Listenabsatz"/>
        <w:numPr>
          <w:ilvl w:val="0"/>
          <w:numId w:val="11"/>
        </w:numPr>
      </w:pPr>
      <w:r>
        <w:t>Nachhaltigkeit</w:t>
      </w:r>
    </w:p>
    <w:p w:rsidR="00F23333" w:rsidRDefault="00F23333" w:rsidP="00F23333">
      <w:pPr>
        <w:pStyle w:val="Listenabsatz"/>
        <w:numPr>
          <w:ilvl w:val="0"/>
          <w:numId w:val="11"/>
        </w:numPr>
      </w:pPr>
      <w:r>
        <w:t>Klimaschutz</w:t>
      </w:r>
    </w:p>
    <w:p w:rsidR="00F23333" w:rsidRDefault="00F23333" w:rsidP="00F23333">
      <w:pPr>
        <w:pStyle w:val="Listenabsatz"/>
        <w:numPr>
          <w:ilvl w:val="0"/>
          <w:numId w:val="11"/>
        </w:numPr>
      </w:pPr>
      <w:proofErr w:type="spellStart"/>
      <w:r>
        <w:t>DeGrowth</w:t>
      </w:r>
      <w:proofErr w:type="spellEnd"/>
    </w:p>
    <w:p w:rsidR="00F23333" w:rsidRDefault="00F23333" w:rsidP="00F23333">
      <w:pPr>
        <w:pStyle w:val="Listenabsatz"/>
        <w:numPr>
          <w:ilvl w:val="0"/>
          <w:numId w:val="11"/>
        </w:numPr>
      </w:pPr>
      <w:r>
        <w:t>Multifunktionalität</w:t>
      </w:r>
    </w:p>
    <w:p w:rsidR="00F23333" w:rsidRDefault="00F23333" w:rsidP="00F23333">
      <w:pPr>
        <w:pStyle w:val="Listenabsatz"/>
        <w:numPr>
          <w:ilvl w:val="0"/>
          <w:numId w:val="11"/>
        </w:numPr>
      </w:pPr>
      <w:r>
        <w:t>Innen- und  Außenwirkung beachten</w:t>
      </w:r>
    </w:p>
    <w:p w:rsidR="00F23333" w:rsidRDefault="003F15FD" w:rsidP="00F23333">
      <w:pPr>
        <w:pStyle w:val="Listenabsatz"/>
        <w:numPr>
          <w:ilvl w:val="0"/>
          <w:numId w:val="11"/>
        </w:numPr>
      </w:pPr>
      <w:r>
        <w:t>ü</w:t>
      </w:r>
      <w:r w:rsidR="00F23333">
        <w:t>berregionale Attraktivität</w:t>
      </w:r>
    </w:p>
    <w:p w:rsidR="00F23333" w:rsidRDefault="00F23333" w:rsidP="00F23333">
      <w:pPr>
        <w:pStyle w:val="Listenabsatz"/>
        <w:numPr>
          <w:ilvl w:val="0"/>
          <w:numId w:val="11"/>
        </w:numPr>
      </w:pPr>
      <w:r>
        <w:t>attraktiv  für Menschen aus der Region und überregional als Einkaufsstadt, als Kulturstadt, als touristisch interessante Stadt</w:t>
      </w:r>
    </w:p>
    <w:p w:rsidR="00F23333" w:rsidRDefault="00F23333" w:rsidP="00F23333">
      <w:pPr>
        <w:pStyle w:val="Listenabsatz"/>
        <w:numPr>
          <w:ilvl w:val="0"/>
          <w:numId w:val="11"/>
        </w:numPr>
      </w:pPr>
      <w:r>
        <w:t>Belebtheit, Aufenthaltsqualität</w:t>
      </w:r>
    </w:p>
    <w:p w:rsidR="00AD6336" w:rsidRDefault="00AD6336" w:rsidP="00AD6336">
      <w:pPr>
        <w:pStyle w:val="Listenabsatz"/>
        <w:numPr>
          <w:ilvl w:val="0"/>
          <w:numId w:val="11"/>
        </w:numPr>
      </w:pPr>
      <w:r>
        <w:t>gute Rahmenbedingungen für wirtschaftliches Handeln</w:t>
      </w:r>
    </w:p>
    <w:p w:rsidR="00AD6336" w:rsidRDefault="00AD6336" w:rsidP="00AD6336">
      <w:pPr>
        <w:pStyle w:val="Listenabsatz"/>
        <w:numPr>
          <w:ilvl w:val="0"/>
          <w:numId w:val="11"/>
        </w:numPr>
      </w:pPr>
      <w:r>
        <w:t>„Anregungsraum“ für Kreativität und Innovation</w:t>
      </w:r>
    </w:p>
    <w:p w:rsidR="00AD6336" w:rsidRDefault="00AD6336" w:rsidP="00AD6336">
      <w:pPr>
        <w:pStyle w:val="Listenabsatz"/>
        <w:numPr>
          <w:ilvl w:val="0"/>
          <w:numId w:val="11"/>
        </w:numPr>
      </w:pPr>
      <w:r>
        <w:t>Schnittstellen zu anderen Nutzungen beachten</w:t>
      </w:r>
    </w:p>
    <w:p w:rsidR="00AD6336" w:rsidRDefault="00AD6336" w:rsidP="00AD6336">
      <w:pPr>
        <w:pStyle w:val="Listenabsatz"/>
        <w:numPr>
          <w:ilvl w:val="0"/>
          <w:numId w:val="11"/>
        </w:numPr>
      </w:pPr>
    </w:p>
    <w:p w:rsidR="00AD6336" w:rsidRDefault="00AD6336" w:rsidP="00AD6336">
      <w:pPr>
        <w:pStyle w:val="Listenabsatz"/>
        <w:ind w:left="1080"/>
      </w:pPr>
    </w:p>
    <w:p w:rsidR="00AD6336" w:rsidRPr="003F15FD" w:rsidRDefault="00AD6336" w:rsidP="003F15FD">
      <w:pPr>
        <w:pStyle w:val="Listenabsatz"/>
        <w:numPr>
          <w:ilvl w:val="0"/>
          <w:numId w:val="2"/>
        </w:numPr>
        <w:rPr>
          <w:b/>
        </w:rPr>
      </w:pPr>
      <w:r w:rsidRPr="00AD6336">
        <w:rPr>
          <w:b/>
        </w:rPr>
        <w:t>Stadtplanung und Architektur</w:t>
      </w:r>
    </w:p>
    <w:p w:rsidR="00E159A1" w:rsidRDefault="00E159A1" w:rsidP="003F15FD">
      <w:r>
        <w:t>Grundorientierungen für Stadtentwicklung, Innenstadtentwicklung, und Neumarkt-Quartier</w:t>
      </w:r>
    </w:p>
    <w:p w:rsidR="00D5152C" w:rsidRDefault="00D5152C" w:rsidP="00D5152C">
      <w:pPr>
        <w:pStyle w:val="Listenabsatz"/>
        <w:numPr>
          <w:ilvl w:val="0"/>
          <w:numId w:val="3"/>
        </w:numPr>
      </w:pPr>
      <w:r>
        <w:t>Architekturwettbewerbe für das Neumarktensemble</w:t>
      </w:r>
    </w:p>
    <w:p w:rsidR="00F23333" w:rsidRDefault="00D5152C" w:rsidP="00E159A1">
      <w:pPr>
        <w:pStyle w:val="Listenabsatz"/>
        <w:numPr>
          <w:ilvl w:val="0"/>
          <w:numId w:val="3"/>
        </w:numPr>
      </w:pPr>
      <w:r>
        <w:t>s</w:t>
      </w:r>
      <w:r w:rsidR="00F23333">
        <w:t>tädtebaulich denken, keine Solitärarchitektur</w:t>
      </w:r>
    </w:p>
    <w:p w:rsidR="00F23333" w:rsidRDefault="00F23333" w:rsidP="00E159A1">
      <w:pPr>
        <w:pStyle w:val="Listenabsatz"/>
        <w:numPr>
          <w:ilvl w:val="0"/>
          <w:numId w:val="3"/>
        </w:numPr>
      </w:pPr>
      <w:r>
        <w:t>Maßstab und Homogenität</w:t>
      </w:r>
    </w:p>
    <w:p w:rsidR="00AD6336" w:rsidRDefault="00AD6336" w:rsidP="00E159A1">
      <w:pPr>
        <w:pStyle w:val="Listenabsatz"/>
        <w:numPr>
          <w:ilvl w:val="0"/>
          <w:numId w:val="3"/>
        </w:numPr>
      </w:pPr>
      <w:r>
        <w:t>Platzbildungen</w:t>
      </w:r>
    </w:p>
    <w:p w:rsidR="00AD6336" w:rsidRDefault="003F15FD" w:rsidP="00E159A1">
      <w:pPr>
        <w:pStyle w:val="Listenabsatz"/>
        <w:numPr>
          <w:ilvl w:val="0"/>
          <w:numId w:val="3"/>
        </w:numPr>
      </w:pPr>
      <w:r>
        <w:t>n</w:t>
      </w:r>
      <w:r w:rsidR="00AD6336">
        <w:t xml:space="preserve">eue </w:t>
      </w:r>
      <w:proofErr w:type="spellStart"/>
      <w:r w:rsidR="00AD6336">
        <w:t>kleinmaschige</w:t>
      </w:r>
      <w:proofErr w:type="spellEnd"/>
      <w:r w:rsidR="00AD6336">
        <w:t xml:space="preserve"> Wege, historische Wege nicht überbauen  </w:t>
      </w:r>
    </w:p>
    <w:p w:rsidR="00AD6336" w:rsidRDefault="00AD6336" w:rsidP="00E159A1">
      <w:pPr>
        <w:pStyle w:val="Listenabsatz"/>
        <w:numPr>
          <w:ilvl w:val="0"/>
          <w:numId w:val="3"/>
        </w:numPr>
      </w:pPr>
      <w:r>
        <w:t>Identität – wofür steht die Stadt ( Image, historisch)</w:t>
      </w:r>
    </w:p>
    <w:p w:rsidR="00F23333" w:rsidRDefault="00F23333" w:rsidP="00E159A1">
      <w:pPr>
        <w:pStyle w:val="Listenabsatz"/>
        <w:numPr>
          <w:ilvl w:val="0"/>
          <w:numId w:val="3"/>
        </w:numPr>
      </w:pPr>
      <w:r>
        <w:t>Anpassungsfähigkeit bei Veränderungen</w:t>
      </w:r>
    </w:p>
    <w:p w:rsidR="00F23333" w:rsidRDefault="00F23333" w:rsidP="00E159A1">
      <w:pPr>
        <w:pStyle w:val="Listenabsatz"/>
        <w:numPr>
          <w:ilvl w:val="0"/>
          <w:numId w:val="3"/>
        </w:numPr>
      </w:pPr>
      <w:r>
        <w:t>Freiräume, doppelte Innenentwicklung</w:t>
      </w:r>
    </w:p>
    <w:p w:rsidR="00F23333" w:rsidRDefault="003F15FD" w:rsidP="00E159A1">
      <w:pPr>
        <w:pStyle w:val="Listenabsatz"/>
        <w:numPr>
          <w:ilvl w:val="0"/>
          <w:numId w:val="3"/>
        </w:numPr>
      </w:pPr>
      <w:r>
        <w:t>Grü</w:t>
      </w:r>
      <w:r w:rsidR="00D5152C">
        <w:t>n</w:t>
      </w:r>
      <w:r>
        <w:t>:</w:t>
      </w:r>
      <w:r w:rsidR="00F23333">
        <w:t>, Dächer , Wände,</w:t>
      </w:r>
      <w:r w:rsidR="00AD6336">
        <w:t xml:space="preserve"> </w:t>
      </w:r>
      <w:r w:rsidR="00F23333">
        <w:t>Innenräume</w:t>
      </w:r>
      <w:r w:rsidR="00AD6336">
        <w:t>, Wasserfließen</w:t>
      </w:r>
    </w:p>
    <w:p w:rsidR="00AD6336" w:rsidRDefault="00AD6336" w:rsidP="00D5152C">
      <w:pPr>
        <w:pStyle w:val="Listenabsatz"/>
        <w:numPr>
          <w:ilvl w:val="0"/>
          <w:numId w:val="3"/>
        </w:numPr>
      </w:pPr>
      <w:r>
        <w:t>Aufenthaltsqualität, Sicherheit auch nachts</w:t>
      </w:r>
    </w:p>
    <w:p w:rsidR="00E159A1" w:rsidRDefault="00E159A1" w:rsidP="00E159A1">
      <w:pPr>
        <w:pStyle w:val="Listenabsatz"/>
        <w:numPr>
          <w:ilvl w:val="0"/>
          <w:numId w:val="3"/>
        </w:numPr>
      </w:pPr>
      <w:r>
        <w:t>gute Rahmenbedingungen für wirtschaftliches Handeln</w:t>
      </w:r>
    </w:p>
    <w:p w:rsidR="00E159A1" w:rsidRDefault="00E159A1" w:rsidP="00E159A1">
      <w:pPr>
        <w:pStyle w:val="Listenabsatz"/>
        <w:numPr>
          <w:ilvl w:val="0"/>
          <w:numId w:val="3"/>
        </w:numPr>
      </w:pPr>
      <w:r>
        <w:t>„Anregungsraum“ für Kreativität und Innovation</w:t>
      </w:r>
    </w:p>
    <w:p w:rsidR="00DD0C91" w:rsidRDefault="00DD0C91" w:rsidP="00DD0C91">
      <w:pPr>
        <w:pStyle w:val="Listenabsatz"/>
        <w:numPr>
          <w:ilvl w:val="0"/>
          <w:numId w:val="3"/>
        </w:numPr>
      </w:pPr>
      <w:r>
        <w:t>Stadtarchitektur ist wesentliches Element der Stadtkultur</w:t>
      </w:r>
    </w:p>
    <w:p w:rsidR="00AD6336" w:rsidRDefault="00AD6336" w:rsidP="00AD6336">
      <w:pPr>
        <w:pStyle w:val="Listenabsatz"/>
        <w:numPr>
          <w:ilvl w:val="0"/>
          <w:numId w:val="3"/>
        </w:numPr>
      </w:pPr>
      <w:r>
        <w:t>Welche Flächen sind im B-Plan 600 möglich, welche wenn größere Bauhöhen zugelassen werden</w:t>
      </w:r>
    </w:p>
    <w:p w:rsidR="003F15FD" w:rsidRDefault="00AD6336" w:rsidP="003F15FD">
      <w:pPr>
        <w:pStyle w:val="Listenabsatz"/>
        <w:numPr>
          <w:ilvl w:val="0"/>
          <w:numId w:val="3"/>
        </w:numPr>
      </w:pPr>
      <w:r>
        <w:t>Neubau oder Realisierung im Bestand?</w:t>
      </w:r>
    </w:p>
    <w:p w:rsidR="00163C39" w:rsidRPr="00EB00B8" w:rsidRDefault="00163C39" w:rsidP="00163C39">
      <w:pPr>
        <w:rPr>
          <w:b/>
        </w:rPr>
      </w:pPr>
      <w:r w:rsidRPr="00163C39">
        <w:rPr>
          <w:b/>
        </w:rPr>
        <w:lastRenderedPageBreak/>
        <w:t>Arbeitsgruppe</w:t>
      </w:r>
      <w:r>
        <w:rPr>
          <w:b/>
        </w:rPr>
        <w:t xml:space="preserve"> </w:t>
      </w:r>
      <w:r w:rsidRPr="00EB00B8">
        <w:rPr>
          <w:b/>
        </w:rPr>
        <w:t>Stadtplanung/Architektur</w:t>
      </w:r>
    </w:p>
    <w:p w:rsidR="00163C39" w:rsidRPr="00EB00B8" w:rsidRDefault="00163C39" w:rsidP="00163C39">
      <w:pPr>
        <w:pStyle w:val="Listenabsatz"/>
        <w:numPr>
          <w:ilvl w:val="0"/>
          <w:numId w:val="23"/>
        </w:numPr>
        <w:spacing w:after="0"/>
      </w:pPr>
      <w:r w:rsidRPr="00EB00B8">
        <w:t>3 Punkteplan</w:t>
      </w:r>
    </w:p>
    <w:p w:rsidR="00163C39" w:rsidRPr="00EB00B8" w:rsidRDefault="00163C39" w:rsidP="00163C39">
      <w:pPr>
        <w:pStyle w:val="Listenabsatz"/>
        <w:numPr>
          <w:ilvl w:val="1"/>
          <w:numId w:val="23"/>
        </w:numPr>
        <w:spacing w:after="0"/>
      </w:pPr>
      <w:r w:rsidRPr="00EB00B8">
        <w:t>Kleine Strukturen</w:t>
      </w:r>
    </w:p>
    <w:p w:rsidR="00163C39" w:rsidRPr="00EB00B8" w:rsidRDefault="00163C39" w:rsidP="00163C39">
      <w:pPr>
        <w:pStyle w:val="Listenabsatz"/>
        <w:numPr>
          <w:ilvl w:val="1"/>
          <w:numId w:val="23"/>
        </w:numPr>
        <w:spacing w:after="0"/>
      </w:pPr>
      <w:r w:rsidRPr="00EB00B8">
        <w:t>Matrix</w:t>
      </w:r>
    </w:p>
    <w:p w:rsidR="00163C39" w:rsidRPr="00D5152C" w:rsidRDefault="00163C39" w:rsidP="00163C39">
      <w:pPr>
        <w:pStyle w:val="Listenabsatz"/>
        <w:numPr>
          <w:ilvl w:val="1"/>
          <w:numId w:val="23"/>
        </w:numPr>
        <w:spacing w:after="0"/>
      </w:pPr>
      <w:r w:rsidRPr="00EB00B8">
        <w:t>Morphologische Umsetzung</w:t>
      </w:r>
    </w:p>
    <w:p w:rsidR="003F15FD" w:rsidRPr="003F15FD" w:rsidRDefault="003F15FD" w:rsidP="003F15FD">
      <w:pPr>
        <w:rPr>
          <w:b/>
          <w:sz w:val="24"/>
          <w:szCs w:val="24"/>
        </w:rPr>
      </w:pPr>
      <w:r w:rsidRPr="003F15FD">
        <w:rPr>
          <w:b/>
          <w:sz w:val="24"/>
          <w:szCs w:val="24"/>
        </w:rPr>
        <w:t>Weitere Themencluster</w:t>
      </w:r>
    </w:p>
    <w:p w:rsidR="003F15FD" w:rsidRPr="00D5152C" w:rsidRDefault="003F15FD" w:rsidP="003F15FD">
      <w:pPr>
        <w:rPr>
          <w:b/>
          <w:sz w:val="24"/>
          <w:szCs w:val="24"/>
        </w:rPr>
      </w:pPr>
      <w:r>
        <w:rPr>
          <w:b/>
        </w:rPr>
        <w:t>3.</w:t>
      </w:r>
      <w:r w:rsidRPr="00D5152C">
        <w:rPr>
          <w:b/>
          <w:sz w:val="24"/>
          <w:szCs w:val="24"/>
        </w:rPr>
        <w:t xml:space="preserve">1  </w:t>
      </w:r>
      <w:r w:rsidRPr="00D5152C">
        <w:rPr>
          <w:b/>
        </w:rPr>
        <w:t>Projektentwicklung ,Finanzierung, Wirtschaftlichkeit</w:t>
      </w:r>
    </w:p>
    <w:p w:rsidR="00AD6336" w:rsidRDefault="00AD6336" w:rsidP="00AD6336">
      <w:pPr>
        <w:pStyle w:val="Listenabsatz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Klärung der Eigentumsverhältnisse</w:t>
      </w:r>
    </w:p>
    <w:p w:rsidR="00AD6336" w:rsidRDefault="00AD6336" w:rsidP="00AD6336">
      <w:pPr>
        <w:pStyle w:val="Listenabsatz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Masterplanung und Zerlegung des Projektes in </w:t>
      </w:r>
      <w:proofErr w:type="spellStart"/>
      <w:r>
        <w:rPr>
          <w:rFonts w:ascii="Arial Narrow" w:hAnsi="Arial Narrow"/>
        </w:rPr>
        <w:t>teillösungen</w:t>
      </w:r>
      <w:proofErr w:type="spellEnd"/>
    </w:p>
    <w:p w:rsidR="00AD6336" w:rsidRDefault="00AD6336" w:rsidP="00AD6336">
      <w:pPr>
        <w:pStyle w:val="Listenabsatz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Unterschiedliche Finanzierungskonzepte, z.B. PPP, Bürger als Kapitalgeber</w:t>
      </w:r>
    </w:p>
    <w:p w:rsidR="00AD6336" w:rsidRDefault="00AD6336" w:rsidP="00AD6336">
      <w:pPr>
        <w:pStyle w:val="Listenabsatz"/>
        <w:numPr>
          <w:ilvl w:val="0"/>
          <w:numId w:val="3"/>
        </w:numPr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Istmiete</w:t>
      </w:r>
      <w:proofErr w:type="spellEnd"/>
      <w:r>
        <w:rPr>
          <w:rFonts w:ascii="Arial Narrow" w:hAnsi="Arial Narrow"/>
        </w:rPr>
        <w:t>, Erwartung der Mietentwicklung</w:t>
      </w:r>
    </w:p>
    <w:p w:rsidR="00AD6336" w:rsidRPr="00AD6336" w:rsidRDefault="00EB00B8" w:rsidP="00AD6336">
      <w:pPr>
        <w:pStyle w:val="Listenabsatz"/>
        <w:numPr>
          <w:ilvl w:val="0"/>
          <w:numId w:val="3"/>
        </w:numPr>
        <w:rPr>
          <w:rFonts w:ascii="Arial Narrow" w:hAnsi="Arial Narrow"/>
        </w:rPr>
      </w:pPr>
      <w:r>
        <w:rPr>
          <w:rFonts w:ascii="Arial Narrow" w:hAnsi="Arial Narrow"/>
        </w:rPr>
        <w:t>Bezah</w:t>
      </w:r>
      <w:r w:rsidR="00AD6336">
        <w:rPr>
          <w:rFonts w:ascii="Arial Narrow" w:hAnsi="Arial Narrow"/>
        </w:rPr>
        <w:t>lbarer Wohnraum</w:t>
      </w:r>
    </w:p>
    <w:p w:rsidR="00EB00B8" w:rsidRPr="003F15FD" w:rsidRDefault="00EB00B8" w:rsidP="00EB00B8">
      <w:pPr>
        <w:rPr>
          <w:b/>
        </w:rPr>
      </w:pPr>
      <w:r w:rsidRPr="003F15FD">
        <w:rPr>
          <w:b/>
        </w:rPr>
        <w:t>Arbeitsgruppe Finanzierung</w:t>
      </w:r>
    </w:p>
    <w:p w:rsidR="00EB00B8" w:rsidRPr="003F15FD" w:rsidRDefault="00EB00B8" w:rsidP="00EB00B8">
      <w:pPr>
        <w:rPr>
          <w:b/>
        </w:rPr>
      </w:pPr>
      <w:r w:rsidRPr="003F15FD">
        <w:rPr>
          <w:b/>
        </w:rPr>
        <w:t>Leitung und Protokollierung der Arbeitsgruppe</w:t>
      </w:r>
    </w:p>
    <w:p w:rsidR="00EB00B8" w:rsidRPr="00EB00B8" w:rsidRDefault="00EB00B8" w:rsidP="00EB00B8">
      <w:r w:rsidRPr="00EB00B8">
        <w:t>Kathrin Rösner</w:t>
      </w:r>
    </w:p>
    <w:p w:rsidR="00EB00B8" w:rsidRPr="003F15FD" w:rsidRDefault="00EB00B8" w:rsidP="00EB00B8">
      <w:pPr>
        <w:rPr>
          <w:b/>
        </w:rPr>
      </w:pPr>
      <w:r w:rsidRPr="003F15FD">
        <w:rPr>
          <w:b/>
        </w:rPr>
        <w:t>Fragen/Aspekte, die für unser Cluster bearbeitet werden müssen</w:t>
      </w:r>
    </w:p>
    <w:p w:rsidR="00EB00B8" w:rsidRPr="00EB00B8" w:rsidRDefault="00EB00B8" w:rsidP="00EB00B8">
      <w:pPr>
        <w:rPr>
          <w:b/>
        </w:rPr>
      </w:pPr>
      <w:r w:rsidRPr="00EB00B8">
        <w:rPr>
          <w:b/>
        </w:rPr>
        <w:t>Zentrale Frage: Kapital - Idee zusammenbringen</w:t>
      </w:r>
    </w:p>
    <w:p w:rsidR="003F0BF1" w:rsidRDefault="003F0BF1" w:rsidP="00EB00B8">
      <w:r>
        <w:t xml:space="preserve">Welche </w:t>
      </w:r>
      <w:r w:rsidRPr="00EB00B8">
        <w:t>Rendite</w:t>
      </w:r>
      <w:r>
        <w:t>anforderung kann erfüllt werden, a</w:t>
      </w:r>
      <w:r w:rsidR="00081126" w:rsidRPr="00081126">
        <w:t>ufbauend auf der Matrix: Nutzung/Zielgruppe</w:t>
      </w:r>
      <w:r w:rsidRPr="003F0BF1">
        <w:t>?</w:t>
      </w:r>
    </w:p>
    <w:p w:rsidR="00EB00B8" w:rsidRPr="00EB00B8" w:rsidRDefault="00EB00B8" w:rsidP="00EB00B8">
      <w:pPr>
        <w:rPr>
          <w:b/>
        </w:rPr>
      </w:pPr>
      <w:r w:rsidRPr="00EB00B8">
        <w:rPr>
          <w:b/>
        </w:rPr>
        <w:t>Zwei Handlungsstränge Eigentum</w:t>
      </w:r>
      <w:r w:rsidR="003F0BF1">
        <w:rPr>
          <w:b/>
        </w:rPr>
        <w:t>:</w:t>
      </w:r>
    </w:p>
    <w:p w:rsidR="00EB00B8" w:rsidRPr="00EB00B8" w:rsidRDefault="00EB00B8" w:rsidP="00EB00B8">
      <w:pPr>
        <w:pStyle w:val="Listenabsatz"/>
        <w:numPr>
          <w:ilvl w:val="0"/>
          <w:numId w:val="17"/>
        </w:numPr>
        <w:spacing w:after="0"/>
      </w:pPr>
      <w:r w:rsidRPr="00EB00B8">
        <w:t xml:space="preserve">a) mit </w:t>
      </w:r>
      <w:proofErr w:type="spellStart"/>
      <w:r w:rsidRPr="00EB00B8">
        <w:t>Uniball</w:t>
      </w:r>
      <w:proofErr w:type="spellEnd"/>
    </w:p>
    <w:p w:rsidR="00EB00B8" w:rsidRPr="00EB00B8" w:rsidRDefault="00EB00B8" w:rsidP="00EB00B8">
      <w:pPr>
        <w:pStyle w:val="Listenabsatz"/>
        <w:numPr>
          <w:ilvl w:val="0"/>
          <w:numId w:val="17"/>
        </w:numPr>
        <w:spacing w:after="0"/>
      </w:pPr>
      <w:r w:rsidRPr="00EB00B8">
        <w:t xml:space="preserve">b) ohne </w:t>
      </w:r>
      <w:proofErr w:type="spellStart"/>
      <w:r w:rsidRPr="00EB00B8">
        <w:t>Uniball</w:t>
      </w:r>
      <w:proofErr w:type="spellEnd"/>
    </w:p>
    <w:p w:rsidR="00E4272C" w:rsidRDefault="00E4272C"/>
    <w:p w:rsidR="00E4272C" w:rsidRDefault="003F0BF1">
      <w:r>
        <w:t xml:space="preserve">Input: Grundstückskosten, </w:t>
      </w:r>
      <w:r w:rsidR="00EB00B8" w:rsidRPr="00EB00B8">
        <w:t>Baukosten/Miete</w:t>
      </w:r>
      <w:r>
        <w:t>, Zeitplan (ggf. Bauabschnitte)</w:t>
      </w:r>
      <w:r w:rsidR="00EB00B8" w:rsidRPr="00EB00B8">
        <w:t xml:space="preserve"> </w:t>
      </w:r>
      <w:r w:rsidR="00EB00B8" w:rsidRPr="00EB00B8">
        <w:sym w:font="Symbol" w:char="F0AE"/>
      </w:r>
      <w:r w:rsidR="00EB00B8" w:rsidRPr="00EB00B8">
        <w:t xml:space="preserve"> Rendite</w:t>
      </w:r>
    </w:p>
    <w:p w:rsidR="00E4272C" w:rsidRDefault="00EB00B8">
      <w:pPr>
        <w:pStyle w:val="Listenabsatz"/>
      </w:pPr>
      <w:r w:rsidRPr="00EB00B8">
        <w:t>Aufstellung</w:t>
      </w:r>
      <w:r w:rsidR="003F0BF1">
        <w:t xml:space="preserve"> eine Rendite-</w:t>
      </w:r>
      <w:r w:rsidRPr="00EB00B8">
        <w:t>Berechnung</w:t>
      </w:r>
      <w:r w:rsidR="003F0BF1">
        <w:t xml:space="preserve"> (ohne Kulturaspekt)</w:t>
      </w:r>
    </w:p>
    <w:p w:rsidR="00EB00B8" w:rsidRPr="00EB00B8" w:rsidRDefault="00EB00B8" w:rsidP="00EB00B8">
      <w:pPr>
        <w:pStyle w:val="Listenabsatz"/>
        <w:numPr>
          <w:ilvl w:val="0"/>
          <w:numId w:val="18"/>
        </w:numPr>
        <w:spacing w:after="0"/>
      </w:pPr>
      <w:r w:rsidRPr="00EB00B8">
        <w:t>Zeitplan (Bauabschnitte)</w:t>
      </w:r>
    </w:p>
    <w:p w:rsidR="00EB00B8" w:rsidRPr="00EB00B8" w:rsidRDefault="00EB00B8" w:rsidP="00EB00B8">
      <w:pPr>
        <w:pStyle w:val="Listenabsatz"/>
        <w:numPr>
          <w:ilvl w:val="0"/>
          <w:numId w:val="18"/>
        </w:numPr>
        <w:spacing w:after="0"/>
      </w:pPr>
      <w:r w:rsidRPr="00EB00B8">
        <w:t>Fördergelder: Sanierungsgebiet? / BID, Freiwillige, Verpflichtung der Nachbarn</w:t>
      </w:r>
    </w:p>
    <w:p w:rsidR="00EB00B8" w:rsidRPr="00EB00B8" w:rsidRDefault="00EB00B8" w:rsidP="00EB00B8">
      <w:pPr>
        <w:pStyle w:val="Listenabsatz"/>
        <w:numPr>
          <w:ilvl w:val="0"/>
          <w:numId w:val="18"/>
        </w:numPr>
        <w:spacing w:after="0"/>
      </w:pPr>
      <w:r w:rsidRPr="00EB00B8">
        <w:t>Finanzierung: Bank, externer Investor</w:t>
      </w:r>
    </w:p>
    <w:p w:rsidR="00EB00B8" w:rsidRDefault="00EB00B8" w:rsidP="00EB00B8">
      <w:pPr>
        <w:pStyle w:val="Listenabsatz"/>
        <w:numPr>
          <w:ilvl w:val="0"/>
          <w:numId w:val="18"/>
        </w:numPr>
        <w:spacing w:after="0"/>
      </w:pPr>
      <w:r w:rsidRPr="00EB00B8">
        <w:t>Steuern: steuerliche Aspekte</w:t>
      </w:r>
    </w:p>
    <w:p w:rsidR="003F0BF1" w:rsidRPr="00EB00B8" w:rsidRDefault="003F0BF1" w:rsidP="003F0BF1">
      <w:pPr>
        <w:pStyle w:val="Listenabsatz"/>
        <w:numPr>
          <w:ilvl w:val="0"/>
          <w:numId w:val="18"/>
        </w:numPr>
        <w:spacing w:after="0"/>
      </w:pPr>
      <w:r>
        <w:t xml:space="preserve">Analyse </w:t>
      </w:r>
      <w:r w:rsidRPr="00EB00B8">
        <w:t>Projektrisiken / Konkurrenz: Neumarkt-</w:t>
      </w:r>
      <w:proofErr w:type="spellStart"/>
      <w:r w:rsidRPr="00EB00B8">
        <w:t>Baulos</w:t>
      </w:r>
      <w:proofErr w:type="spellEnd"/>
    </w:p>
    <w:p w:rsidR="00EB00B8" w:rsidRPr="00EB00B8" w:rsidRDefault="00EB00B8" w:rsidP="00EB00B8">
      <w:pPr>
        <w:pStyle w:val="Listenabsatz"/>
        <w:numPr>
          <w:ilvl w:val="0"/>
          <w:numId w:val="19"/>
        </w:numPr>
        <w:spacing w:after="0"/>
      </w:pPr>
      <w:r w:rsidRPr="00EB00B8">
        <w:t>Bauamt, jetzige Eigentümer, Marktberichte (Mieterwartung), Baukostenschätzung</w:t>
      </w:r>
    </w:p>
    <w:p w:rsidR="00EB00B8" w:rsidRPr="00EB00B8" w:rsidDel="003F0BF1" w:rsidRDefault="00EB00B8" w:rsidP="00854C79">
      <w:pPr>
        <w:pStyle w:val="Listenabsatz"/>
        <w:numPr>
          <w:ilvl w:val="0"/>
          <w:numId w:val="19"/>
        </w:numPr>
        <w:spacing w:after="0"/>
        <w:rPr>
          <w:del w:id="0" w:author="Kathrin Rösner" w:date="2017-08-22T22:01:00Z"/>
        </w:rPr>
      </w:pPr>
      <w:r w:rsidRPr="00EB00B8">
        <w:t>Genossenschaftliches Bauen? / PPP?</w:t>
      </w:r>
      <w:r w:rsidR="003F0BF1">
        <w:t xml:space="preserve"> </w:t>
      </w:r>
    </w:p>
    <w:p w:rsidR="00E4272C" w:rsidRDefault="008E6BA3">
      <w:pPr>
        <w:pStyle w:val="Listenabsatz"/>
        <w:numPr>
          <w:ilvl w:val="0"/>
          <w:numId w:val="19"/>
        </w:numPr>
        <w:spacing w:after="0"/>
        <w:rPr>
          <w:ins w:id="1" w:author="Kathrin Rösner" w:date="2017-08-22T22:01:00Z"/>
        </w:rPr>
      </w:pPr>
      <w:r>
        <w:t>Kann die Genossenschaft eine Trägerrechtsform für die Zukunft sein?</w:t>
      </w:r>
    </w:p>
    <w:p w:rsidR="00E4272C" w:rsidRDefault="00E4272C">
      <w:pPr>
        <w:pStyle w:val="Listenabsatz"/>
        <w:spacing w:after="0"/>
      </w:pPr>
    </w:p>
    <w:p w:rsidR="00856063" w:rsidRDefault="003F15FD" w:rsidP="00854C79">
      <w:pPr>
        <w:rPr>
          <w:b/>
        </w:rPr>
      </w:pPr>
      <w:r>
        <w:rPr>
          <w:b/>
        </w:rPr>
        <w:t xml:space="preserve">3.2 </w:t>
      </w:r>
      <w:r w:rsidR="00856063" w:rsidRPr="00854C79">
        <w:rPr>
          <w:b/>
        </w:rPr>
        <w:t>Einzelhandel Gastronomie</w:t>
      </w:r>
    </w:p>
    <w:p w:rsidR="00E201CD" w:rsidRPr="00EB00B8" w:rsidRDefault="00854C79" w:rsidP="00854C79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2921">
        <w:rPr>
          <w:rFonts w:ascii="Arial" w:hAnsi="Arial" w:cs="Arial"/>
        </w:rPr>
        <w:t xml:space="preserve">Mix aus regionalen Einzelhändlern und Ketten </w:t>
      </w:r>
    </w:p>
    <w:p w:rsidR="00854C79" w:rsidRPr="00EB00B8" w:rsidRDefault="00E201CD" w:rsidP="00854C79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2921">
        <w:rPr>
          <w:rFonts w:ascii="Arial" w:hAnsi="Arial" w:cs="Arial"/>
        </w:rPr>
        <w:t>Einzelhandel und Onlinehandel</w:t>
      </w:r>
    </w:p>
    <w:p w:rsidR="00854C79" w:rsidRDefault="00854C79" w:rsidP="00854C79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2921">
        <w:rPr>
          <w:rFonts w:ascii="Arial" w:hAnsi="Arial" w:cs="Arial"/>
        </w:rPr>
        <w:t xml:space="preserve">Flächen die so flexibel sind, dass bei Wegfall eines Mieters kurzfristig andere Konzepte </w:t>
      </w:r>
      <w:r w:rsidRPr="008B2921">
        <w:rPr>
          <w:rFonts w:ascii="Arial" w:hAnsi="Arial" w:cs="Arial"/>
        </w:rPr>
        <w:lastRenderedPageBreak/>
        <w:t xml:space="preserve">realisiert werden </w:t>
      </w:r>
    </w:p>
    <w:p w:rsidR="008E6BA3" w:rsidRPr="00EB00B8" w:rsidRDefault="008E6BA3" w:rsidP="00854C79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Einzelhandel in den Erdgeschossen ansiedeln</w:t>
      </w:r>
    </w:p>
    <w:p w:rsidR="00854C79" w:rsidRPr="00EB00B8" w:rsidRDefault="00854C79" w:rsidP="00854C79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spellStart"/>
      <w:r w:rsidRPr="008B2921">
        <w:rPr>
          <w:rFonts w:ascii="Arial" w:hAnsi="Arial" w:cs="Arial"/>
        </w:rPr>
        <w:t>Concept</w:t>
      </w:r>
      <w:proofErr w:type="spellEnd"/>
      <w:r w:rsidRPr="008B2921">
        <w:rPr>
          <w:rFonts w:ascii="Arial" w:hAnsi="Arial" w:cs="Arial"/>
        </w:rPr>
        <w:t xml:space="preserve"> Stores </w:t>
      </w:r>
    </w:p>
    <w:p w:rsidR="00854C79" w:rsidRPr="00EB00B8" w:rsidRDefault="00854C79" w:rsidP="00854C79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2921">
        <w:rPr>
          <w:rFonts w:ascii="Arial" w:hAnsi="Arial" w:cs="Arial"/>
        </w:rPr>
        <w:t>Bereiche mit Markthallen-Charakter (vgl. Rindermarkthalle St. Pauli)</w:t>
      </w:r>
      <w:r w:rsidR="00EB2430">
        <w:rPr>
          <w:rFonts w:ascii="Arial" w:hAnsi="Arial" w:cs="Arial"/>
        </w:rPr>
        <w:t>, wirtschaftlich?</w:t>
      </w:r>
    </w:p>
    <w:p w:rsidR="00854C79" w:rsidRPr="00EB00B8" w:rsidRDefault="00854C79" w:rsidP="00854C79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2921">
        <w:rPr>
          <w:rFonts w:ascii="Arial" w:hAnsi="Arial" w:cs="Arial"/>
        </w:rPr>
        <w:t xml:space="preserve">Flächen  zur gemeinsamen Präsentation der Einzelhändler </w:t>
      </w:r>
    </w:p>
    <w:p w:rsidR="00854C79" w:rsidRPr="00EB00B8" w:rsidRDefault="00854C79" w:rsidP="00854C79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2921">
        <w:rPr>
          <w:rFonts w:ascii="Arial" w:hAnsi="Arial" w:cs="Arial"/>
        </w:rPr>
        <w:t xml:space="preserve">nachts/abends geöffnet , spannende </w:t>
      </w:r>
      <w:proofErr w:type="spellStart"/>
      <w:r w:rsidRPr="008B2921">
        <w:rPr>
          <w:rFonts w:ascii="Arial" w:hAnsi="Arial" w:cs="Arial"/>
        </w:rPr>
        <w:t>Gastro</w:t>
      </w:r>
      <w:proofErr w:type="spellEnd"/>
      <w:r w:rsidRPr="008B2921">
        <w:rPr>
          <w:rFonts w:ascii="Arial" w:hAnsi="Arial" w:cs="Arial"/>
        </w:rPr>
        <w:t>-Szene</w:t>
      </w:r>
    </w:p>
    <w:p w:rsidR="00854C79" w:rsidRPr="00EB00B8" w:rsidRDefault="00854C79" w:rsidP="00854C79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2921">
        <w:rPr>
          <w:rFonts w:ascii="Arial" w:hAnsi="Arial" w:cs="Arial"/>
        </w:rPr>
        <w:t xml:space="preserve">einzelne Gebäudebereiche auf spezielle Angebotsschwerpunkteausgerichten z.B. Johannisstraße als „internationale“ Einkaufs- und Gastronomiemeile </w:t>
      </w:r>
    </w:p>
    <w:p w:rsidR="003F15FD" w:rsidRDefault="00E201CD" w:rsidP="00EB00B8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B2921">
        <w:rPr>
          <w:rFonts w:ascii="Arial" w:hAnsi="Arial" w:cs="Arial"/>
        </w:rPr>
        <w:t>familienfreundliche Gastronomie</w:t>
      </w:r>
    </w:p>
    <w:p w:rsidR="003F15FD" w:rsidRPr="003F15FD" w:rsidRDefault="003F15FD" w:rsidP="00EB00B8">
      <w:pPr>
        <w:pStyle w:val="Listenabsatz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B00B8" w:rsidRPr="00EB00B8" w:rsidRDefault="00EB00B8" w:rsidP="00EB00B8">
      <w:pPr>
        <w:rPr>
          <w:b/>
        </w:rPr>
      </w:pPr>
      <w:r w:rsidRPr="00EB00B8">
        <w:rPr>
          <w:b/>
        </w:rPr>
        <w:t>Arbeitsgruppe</w:t>
      </w:r>
      <w:r w:rsidR="00D5152C">
        <w:rPr>
          <w:b/>
        </w:rPr>
        <w:t xml:space="preserve"> Einzelhandel und Gastronomie</w:t>
      </w:r>
    </w:p>
    <w:p w:rsidR="00EB00B8" w:rsidRPr="00704C34" w:rsidRDefault="00D5152C" w:rsidP="00EB00B8">
      <w:pPr>
        <w:rPr>
          <w:rFonts w:ascii="Arial" w:hAnsi="Arial"/>
        </w:rPr>
      </w:pPr>
      <w:r>
        <w:rPr>
          <w:rFonts w:ascii="Arial" w:hAnsi="Arial"/>
        </w:rPr>
        <w:t xml:space="preserve">Leitung und Protokoll: </w:t>
      </w:r>
      <w:r w:rsidR="00EB00B8" w:rsidRPr="00704C34">
        <w:rPr>
          <w:rFonts w:ascii="Arial" w:hAnsi="Arial"/>
        </w:rPr>
        <w:t xml:space="preserve">Mechthild </w:t>
      </w:r>
      <w:proofErr w:type="spellStart"/>
      <w:r w:rsidR="00EB00B8" w:rsidRPr="00704C34">
        <w:rPr>
          <w:rFonts w:ascii="Arial" w:hAnsi="Arial"/>
        </w:rPr>
        <w:t>Möllenkamp</w:t>
      </w:r>
      <w:proofErr w:type="spellEnd"/>
    </w:p>
    <w:p w:rsidR="00EB00B8" w:rsidRPr="003F15FD" w:rsidRDefault="00EB00B8" w:rsidP="00EB00B8">
      <w:pPr>
        <w:rPr>
          <w:b/>
        </w:rPr>
      </w:pPr>
      <w:r w:rsidRPr="003F15FD">
        <w:rPr>
          <w:b/>
        </w:rPr>
        <w:t>Fragen/Aspekte, die für unser Cluster bearbeitet werden müssen</w:t>
      </w:r>
    </w:p>
    <w:p w:rsidR="00EB00B8" w:rsidRPr="00EB00B8" w:rsidRDefault="00EB00B8" w:rsidP="00EB00B8">
      <w:r w:rsidRPr="00EB00B8">
        <w:rPr>
          <w:b/>
        </w:rPr>
        <w:t>Größe</w:t>
      </w:r>
      <w:r w:rsidRPr="00EB00B8">
        <w:t>:</w:t>
      </w:r>
    </w:p>
    <w:p w:rsidR="00EB00B8" w:rsidRPr="00EB00B8" w:rsidRDefault="00EB00B8" w:rsidP="00EB00B8">
      <w:pPr>
        <w:pStyle w:val="Listenabsatz"/>
        <w:numPr>
          <w:ilvl w:val="0"/>
          <w:numId w:val="20"/>
        </w:numPr>
        <w:spacing w:after="0"/>
      </w:pPr>
      <w:r w:rsidRPr="00EB00B8">
        <w:t>An der Straße</w:t>
      </w:r>
    </w:p>
    <w:p w:rsidR="00EB00B8" w:rsidRPr="00EB00B8" w:rsidRDefault="00EB00B8" w:rsidP="00EB00B8">
      <w:pPr>
        <w:pStyle w:val="Listenabsatz"/>
        <w:numPr>
          <w:ilvl w:val="0"/>
          <w:numId w:val="20"/>
        </w:numPr>
        <w:spacing w:after="0"/>
      </w:pPr>
      <w:r w:rsidRPr="00EB00B8">
        <w:t>Märkte + Center, Verdrängung, Digitalisierung</w:t>
      </w:r>
    </w:p>
    <w:p w:rsidR="00EB00B8" w:rsidRPr="00EB00B8" w:rsidRDefault="00EB00B8" w:rsidP="00EB00B8">
      <w:pPr>
        <w:pStyle w:val="Listenabsatz"/>
        <w:numPr>
          <w:ilvl w:val="0"/>
          <w:numId w:val="20"/>
        </w:numPr>
        <w:spacing w:after="0"/>
      </w:pPr>
      <w:r w:rsidRPr="00EB00B8">
        <w:t>Strahlkraft, auswärts</w:t>
      </w:r>
    </w:p>
    <w:p w:rsidR="00EB00B8" w:rsidRPr="00EB00B8" w:rsidRDefault="00EB00B8" w:rsidP="00EB00B8">
      <w:pPr>
        <w:pStyle w:val="Listenabsatz"/>
        <w:numPr>
          <w:ilvl w:val="0"/>
          <w:numId w:val="20"/>
        </w:numPr>
        <w:spacing w:after="0"/>
      </w:pPr>
      <w:r w:rsidRPr="00EB00B8">
        <w:t>Einzugsgebiet</w:t>
      </w:r>
      <w:r w:rsidRPr="00EB00B8">
        <w:rPr>
          <w:b/>
        </w:rPr>
        <w:t xml:space="preserve"> Arbeitsgruppe Einzelhandel, Gastronomie</w:t>
      </w:r>
    </w:p>
    <w:p w:rsidR="00EB00B8" w:rsidRPr="00EB00B8" w:rsidRDefault="00EB00B8" w:rsidP="00EB00B8">
      <w:pPr>
        <w:pStyle w:val="Listenabsatz"/>
        <w:numPr>
          <w:ilvl w:val="0"/>
          <w:numId w:val="20"/>
        </w:numPr>
        <w:spacing w:after="0"/>
      </w:pPr>
      <w:r w:rsidRPr="00EB00B8">
        <w:t>EH + Gastronomie</w:t>
      </w:r>
    </w:p>
    <w:p w:rsidR="00EB00B8" w:rsidRPr="00D5152C" w:rsidRDefault="00EB00B8" w:rsidP="00EB00B8">
      <w:pPr>
        <w:pStyle w:val="Listenabsatz"/>
        <w:numPr>
          <w:ilvl w:val="0"/>
          <w:numId w:val="20"/>
        </w:numPr>
        <w:spacing w:after="0"/>
      </w:pPr>
      <w:r w:rsidRPr="00D5152C">
        <w:t>@@@</w:t>
      </w:r>
    </w:p>
    <w:p w:rsidR="00EB00B8" w:rsidRPr="00EB00B8" w:rsidRDefault="00EB00B8" w:rsidP="00EB00B8">
      <w:r w:rsidRPr="00EB00B8">
        <w:rPr>
          <w:b/>
        </w:rPr>
        <w:t>Branchenmixe</w:t>
      </w:r>
      <w:r w:rsidRPr="00EB00B8">
        <w:t>:</w:t>
      </w:r>
    </w:p>
    <w:p w:rsidR="00EB00B8" w:rsidRPr="00EB00B8" w:rsidRDefault="00EB00B8" w:rsidP="00EB00B8">
      <w:pPr>
        <w:pStyle w:val="Listenabsatz"/>
        <w:numPr>
          <w:ilvl w:val="0"/>
          <w:numId w:val="21"/>
        </w:numPr>
        <w:spacing w:after="0"/>
      </w:pPr>
      <w:r w:rsidRPr="00EB00B8">
        <w:t>Makler, Innovation, Existenzgründung, regionale unternehmen</w:t>
      </w:r>
    </w:p>
    <w:p w:rsidR="00EB00B8" w:rsidRPr="00D5152C" w:rsidRDefault="00EB00B8" w:rsidP="00EB00B8">
      <w:pPr>
        <w:pStyle w:val="Listenabsatz"/>
        <w:numPr>
          <w:ilvl w:val="0"/>
          <w:numId w:val="21"/>
        </w:numPr>
        <w:spacing w:after="0"/>
      </w:pPr>
      <w:r w:rsidRPr="00D5152C">
        <w:t>Mieten @@@</w:t>
      </w:r>
    </w:p>
    <w:p w:rsidR="00EB00B8" w:rsidRPr="00EB00B8" w:rsidRDefault="00EB00B8" w:rsidP="00EB00B8">
      <w:r w:rsidRPr="00EB00B8">
        <w:rPr>
          <w:b/>
        </w:rPr>
        <w:t>Zielgruppe</w:t>
      </w:r>
      <w:r w:rsidRPr="00EB00B8">
        <w:t>:</w:t>
      </w:r>
    </w:p>
    <w:p w:rsidR="00EB00B8" w:rsidRPr="00EB00B8" w:rsidRDefault="00EB00B8" w:rsidP="00EB00B8">
      <w:pPr>
        <w:pStyle w:val="Listenabsatz"/>
        <w:numPr>
          <w:ilvl w:val="0"/>
          <w:numId w:val="22"/>
        </w:numPr>
        <w:spacing w:after="0"/>
      </w:pPr>
      <w:r w:rsidRPr="00EB00B8">
        <w:t>Auswärtige, NL</w:t>
      </w:r>
    </w:p>
    <w:p w:rsidR="00EB00B8" w:rsidRPr="00EB00B8" w:rsidRDefault="00EB00B8" w:rsidP="00EB00B8">
      <w:pPr>
        <w:pStyle w:val="Listenabsatz"/>
        <w:numPr>
          <w:ilvl w:val="0"/>
          <w:numId w:val="22"/>
        </w:numPr>
        <w:spacing w:after="0"/>
      </w:pPr>
      <w:r w:rsidRPr="00EB00B8">
        <w:t>Junge, Alte, Familien</w:t>
      </w:r>
    </w:p>
    <w:p w:rsidR="00EB00B8" w:rsidRPr="00EB00B8" w:rsidRDefault="00EB00B8" w:rsidP="00EB00B8">
      <w:pPr>
        <w:pStyle w:val="Listenabsatz"/>
        <w:numPr>
          <w:ilvl w:val="0"/>
          <w:numId w:val="22"/>
        </w:numPr>
        <w:spacing w:after="0"/>
      </w:pPr>
      <w:r w:rsidRPr="00EB00B8">
        <w:t>Bewohner (Nachtnutzung)</w:t>
      </w:r>
    </w:p>
    <w:p w:rsidR="00E201CD" w:rsidRPr="00EB00B8" w:rsidRDefault="00E201CD" w:rsidP="00854C79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:rsidR="008B2921" w:rsidRPr="003F15FD" w:rsidRDefault="003F15FD" w:rsidP="003F15FD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3.3  </w:t>
      </w:r>
      <w:r w:rsidR="00856063" w:rsidRPr="00854C79">
        <w:rPr>
          <w:b/>
        </w:rPr>
        <w:t>Wohnen</w:t>
      </w:r>
      <w:r w:rsidR="008B2921">
        <w:rPr>
          <w:b/>
        </w:rPr>
        <w:t>, bet</w:t>
      </w:r>
      <w:r w:rsidR="00E201CD">
        <w:rPr>
          <w:b/>
        </w:rPr>
        <w:t>reutes Wohnen, Gesundheitsdienste</w:t>
      </w:r>
    </w:p>
    <w:p w:rsidR="00854C79" w:rsidRPr="008B2921" w:rsidRDefault="00854C79" w:rsidP="008B2921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8B2921">
        <w:rPr>
          <w:sz w:val="24"/>
          <w:szCs w:val="24"/>
        </w:rPr>
        <w:t xml:space="preserve">Wohnungen </w:t>
      </w:r>
      <w:r w:rsidR="008B2921" w:rsidRPr="008B2921">
        <w:rPr>
          <w:sz w:val="24"/>
          <w:szCs w:val="24"/>
        </w:rPr>
        <w:t xml:space="preserve">für </w:t>
      </w:r>
      <w:r w:rsidRPr="008B2921">
        <w:rPr>
          <w:sz w:val="24"/>
          <w:szCs w:val="24"/>
        </w:rPr>
        <w:t>unterschiedlicher Komfortstufen</w:t>
      </w:r>
    </w:p>
    <w:p w:rsidR="008B2921" w:rsidRDefault="00E201CD" w:rsidP="00854C79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8B2921">
        <w:rPr>
          <w:sz w:val="24"/>
          <w:szCs w:val="24"/>
        </w:rPr>
        <w:t>Wohnungen für Familien</w:t>
      </w:r>
    </w:p>
    <w:p w:rsidR="008B2921" w:rsidRDefault="00E201CD" w:rsidP="00854C79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8B2921">
        <w:rPr>
          <w:sz w:val="24"/>
          <w:szCs w:val="24"/>
        </w:rPr>
        <w:t>Standardwohnungen</w:t>
      </w:r>
    </w:p>
    <w:p w:rsidR="008B2921" w:rsidRDefault="00854C79" w:rsidP="00854C79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8B2921">
        <w:rPr>
          <w:sz w:val="24"/>
          <w:szCs w:val="24"/>
        </w:rPr>
        <w:t>Studentisches Wohnen</w:t>
      </w:r>
    </w:p>
    <w:p w:rsidR="008B2921" w:rsidRDefault="00E201CD" w:rsidP="00854C79">
      <w:pPr>
        <w:pStyle w:val="Listenabsatz"/>
        <w:numPr>
          <w:ilvl w:val="0"/>
          <w:numId w:val="3"/>
        </w:numPr>
        <w:rPr>
          <w:sz w:val="24"/>
          <w:szCs w:val="24"/>
        </w:rPr>
      </w:pPr>
      <w:proofErr w:type="spellStart"/>
      <w:r w:rsidRPr="008B2921">
        <w:rPr>
          <w:sz w:val="24"/>
          <w:szCs w:val="24"/>
        </w:rPr>
        <w:t>Studenten+Alte</w:t>
      </w:r>
      <w:proofErr w:type="spellEnd"/>
      <w:r w:rsidRPr="008B2921">
        <w:rPr>
          <w:sz w:val="24"/>
          <w:szCs w:val="24"/>
        </w:rPr>
        <w:t xml:space="preserve"> Netzwerk/Hilfe, Wissen tauschen</w:t>
      </w:r>
    </w:p>
    <w:p w:rsidR="008B2921" w:rsidRDefault="00854C79" w:rsidP="00854C79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8B2921">
        <w:rPr>
          <w:sz w:val="24"/>
          <w:szCs w:val="24"/>
        </w:rPr>
        <w:t>Gemeinschaftliche Wohnprojekte</w:t>
      </w:r>
      <w:r w:rsidR="0015023B">
        <w:rPr>
          <w:sz w:val="24"/>
          <w:szCs w:val="24"/>
        </w:rPr>
        <w:t xml:space="preserve"> /WGs für Berufstätige</w:t>
      </w:r>
      <w:r w:rsidR="00C42212">
        <w:rPr>
          <w:sz w:val="24"/>
          <w:szCs w:val="24"/>
        </w:rPr>
        <w:t xml:space="preserve"> / „Alten WGs“</w:t>
      </w:r>
      <w:bookmarkStart w:id="2" w:name="_GoBack"/>
      <w:bookmarkEnd w:id="2"/>
    </w:p>
    <w:p w:rsidR="008B2921" w:rsidRDefault="00854C79" w:rsidP="00854C79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8B2921">
        <w:rPr>
          <w:sz w:val="24"/>
          <w:szCs w:val="24"/>
        </w:rPr>
        <w:t>Seniorenwohnungen</w:t>
      </w:r>
    </w:p>
    <w:p w:rsidR="00854C79" w:rsidRDefault="00854C79" w:rsidP="00854C79">
      <w:pPr>
        <w:pStyle w:val="Listenabsatz"/>
        <w:numPr>
          <w:ilvl w:val="0"/>
          <w:numId w:val="3"/>
        </w:numPr>
        <w:rPr>
          <w:sz w:val="24"/>
          <w:szCs w:val="24"/>
        </w:rPr>
      </w:pPr>
      <w:r w:rsidRPr="008B2921">
        <w:rPr>
          <w:sz w:val="24"/>
          <w:szCs w:val="24"/>
        </w:rPr>
        <w:t>Betreutes Wohnen</w:t>
      </w:r>
      <w:r w:rsidR="00E201CD" w:rsidRPr="008B2921">
        <w:rPr>
          <w:sz w:val="24"/>
          <w:szCs w:val="24"/>
        </w:rPr>
        <w:t xml:space="preserve"> + Pflege</w:t>
      </w:r>
    </w:p>
    <w:p w:rsidR="003F15FD" w:rsidRPr="003F15FD" w:rsidRDefault="003F15FD" w:rsidP="003F15FD">
      <w:pPr>
        <w:rPr>
          <w:b/>
        </w:rPr>
      </w:pPr>
      <w:r w:rsidRPr="003F15FD">
        <w:rPr>
          <w:b/>
        </w:rPr>
        <w:t>Arbeitsgruppe Wohnen</w:t>
      </w:r>
    </w:p>
    <w:p w:rsidR="003F15FD" w:rsidRPr="00D5152C" w:rsidRDefault="003F15FD" w:rsidP="003F15FD">
      <w:pPr>
        <w:rPr>
          <w:u w:val="single"/>
        </w:rPr>
      </w:pPr>
      <w:r w:rsidRPr="00D5152C">
        <w:t xml:space="preserve">Leitung </w:t>
      </w:r>
      <w:r w:rsidR="00D5152C" w:rsidRPr="00D5152C">
        <w:t xml:space="preserve"> und Protokoll: </w:t>
      </w:r>
      <w:r w:rsidR="00D5152C">
        <w:rPr>
          <w:u w:val="single"/>
        </w:rPr>
        <w:t xml:space="preserve"> Marc </w:t>
      </w:r>
      <w:r w:rsidRPr="003F15FD">
        <w:t>Lehmkuhl</w:t>
      </w:r>
    </w:p>
    <w:p w:rsidR="003F15FD" w:rsidRPr="003F15FD" w:rsidRDefault="003F15FD" w:rsidP="003F15FD">
      <w:pPr>
        <w:rPr>
          <w:b/>
        </w:rPr>
      </w:pPr>
      <w:r w:rsidRPr="003F15FD">
        <w:rPr>
          <w:b/>
        </w:rPr>
        <w:t>Fragen/Aspekte, die für unser Cluster bearbeitet werden müssen</w:t>
      </w:r>
    </w:p>
    <w:p w:rsidR="003F15FD" w:rsidRPr="003F15FD" w:rsidRDefault="003F15FD" w:rsidP="003F15FD">
      <w:pPr>
        <w:rPr>
          <w:rFonts w:asciiTheme="majorHAnsi" w:hAnsiTheme="majorHAnsi"/>
          <w:b/>
        </w:rPr>
      </w:pPr>
      <w:r w:rsidRPr="00977B0F">
        <w:rPr>
          <w:rFonts w:asciiTheme="majorHAnsi" w:hAnsiTheme="majorHAnsi"/>
          <w:b/>
        </w:rPr>
        <w:lastRenderedPageBreak/>
        <w:t>Menge des Wohnraums (% des Projekts / m</w:t>
      </w:r>
      <w:r w:rsidRPr="00977B0F">
        <w:rPr>
          <w:rFonts w:asciiTheme="majorHAnsi" w:hAnsiTheme="majorHAnsi"/>
          <w:b/>
          <w:vertAlign w:val="superscript"/>
        </w:rPr>
        <w:t>2</w:t>
      </w:r>
      <w:r w:rsidRPr="00977B0F">
        <w:rPr>
          <w:rFonts w:asciiTheme="majorHAnsi" w:hAnsiTheme="majorHAnsi"/>
          <w:b/>
        </w:rPr>
        <w:t xml:space="preserve"> Absolut):</w:t>
      </w:r>
    </w:p>
    <w:p w:rsidR="003F15FD" w:rsidRPr="00977B0F" w:rsidRDefault="003F15FD" w:rsidP="003F15FD">
      <w:pPr>
        <w:pStyle w:val="Listenabsatz"/>
        <w:numPr>
          <w:ilvl w:val="0"/>
          <w:numId w:val="24"/>
        </w:numPr>
        <w:spacing w:after="0"/>
        <w:rPr>
          <w:rFonts w:asciiTheme="majorHAnsi" w:hAnsiTheme="majorHAnsi"/>
        </w:rPr>
      </w:pPr>
      <w:r w:rsidRPr="00977B0F">
        <w:rPr>
          <w:rFonts w:asciiTheme="majorHAnsi" w:hAnsiTheme="majorHAnsi"/>
        </w:rPr>
        <w:t>Sozialanteil</w:t>
      </w:r>
    </w:p>
    <w:p w:rsidR="003F15FD" w:rsidRPr="00977B0F" w:rsidRDefault="003F15FD" w:rsidP="003F15FD">
      <w:pPr>
        <w:pStyle w:val="Listenabsatz"/>
        <w:numPr>
          <w:ilvl w:val="1"/>
          <w:numId w:val="24"/>
        </w:numPr>
        <w:spacing w:after="0"/>
        <w:rPr>
          <w:rFonts w:asciiTheme="majorHAnsi" w:hAnsiTheme="majorHAnsi"/>
        </w:rPr>
      </w:pPr>
      <w:r w:rsidRPr="00977B0F">
        <w:rPr>
          <w:rFonts w:asciiTheme="majorHAnsi" w:hAnsiTheme="majorHAnsi"/>
        </w:rPr>
        <w:t>Wunsch</w:t>
      </w:r>
    </w:p>
    <w:p w:rsidR="003F15FD" w:rsidRPr="00977B0F" w:rsidRDefault="003F15FD" w:rsidP="003F15FD">
      <w:pPr>
        <w:pStyle w:val="Listenabsatz"/>
        <w:numPr>
          <w:ilvl w:val="1"/>
          <w:numId w:val="24"/>
        </w:numPr>
        <w:spacing w:after="0"/>
        <w:rPr>
          <w:rFonts w:asciiTheme="majorHAnsi" w:hAnsiTheme="majorHAnsi"/>
        </w:rPr>
      </w:pPr>
      <w:r w:rsidRPr="00977B0F">
        <w:rPr>
          <w:rFonts w:asciiTheme="majorHAnsi" w:hAnsiTheme="majorHAnsi"/>
        </w:rPr>
        <w:t>Finanzierbarkeit</w:t>
      </w:r>
    </w:p>
    <w:p w:rsidR="003F15FD" w:rsidRPr="00977B0F" w:rsidRDefault="003F15FD" w:rsidP="003F15FD">
      <w:pPr>
        <w:pStyle w:val="Listenabsatz"/>
        <w:numPr>
          <w:ilvl w:val="1"/>
          <w:numId w:val="24"/>
        </w:numPr>
        <w:spacing w:after="0"/>
        <w:rPr>
          <w:rFonts w:asciiTheme="majorHAnsi" w:hAnsiTheme="majorHAnsi"/>
        </w:rPr>
      </w:pPr>
      <w:r w:rsidRPr="00977B0F">
        <w:rPr>
          <w:rFonts w:asciiTheme="majorHAnsi" w:hAnsiTheme="majorHAnsi"/>
        </w:rPr>
        <w:t>Vorgaben</w:t>
      </w:r>
    </w:p>
    <w:p w:rsidR="003F15FD" w:rsidRPr="00977B0F" w:rsidRDefault="003F15FD" w:rsidP="003F15FD">
      <w:pPr>
        <w:pStyle w:val="Listenabsatz"/>
        <w:numPr>
          <w:ilvl w:val="0"/>
          <w:numId w:val="24"/>
        </w:numPr>
        <w:spacing w:after="0"/>
        <w:rPr>
          <w:rFonts w:asciiTheme="majorHAnsi" w:hAnsiTheme="majorHAnsi"/>
        </w:rPr>
      </w:pPr>
      <w:r w:rsidRPr="00977B0F">
        <w:rPr>
          <w:rFonts w:asciiTheme="majorHAnsi" w:hAnsiTheme="majorHAnsi"/>
        </w:rPr>
        <w:t>B Planübergreifend</w:t>
      </w:r>
    </w:p>
    <w:p w:rsidR="003F15FD" w:rsidRPr="003F15FD" w:rsidRDefault="003F15FD" w:rsidP="003F15FD">
      <w:pPr>
        <w:pStyle w:val="Listenabsatz"/>
        <w:numPr>
          <w:ilvl w:val="0"/>
          <w:numId w:val="24"/>
        </w:numPr>
        <w:spacing w:after="0"/>
        <w:rPr>
          <w:rFonts w:asciiTheme="majorHAnsi" w:hAnsiTheme="majorHAnsi"/>
        </w:rPr>
      </w:pPr>
      <w:r w:rsidRPr="00977B0F">
        <w:rPr>
          <w:rFonts w:asciiTheme="majorHAnsi" w:hAnsiTheme="majorHAnsi"/>
        </w:rPr>
        <w:t>Bedarf</w:t>
      </w:r>
    </w:p>
    <w:p w:rsidR="003F15FD" w:rsidRPr="00977B0F" w:rsidRDefault="003F15FD" w:rsidP="003F15FD">
      <w:pPr>
        <w:rPr>
          <w:rFonts w:asciiTheme="majorHAnsi" w:hAnsiTheme="majorHAnsi"/>
        </w:rPr>
      </w:pPr>
      <w:r w:rsidRPr="00977B0F">
        <w:rPr>
          <w:rFonts w:asciiTheme="majorHAnsi" w:hAnsiTheme="majorHAnsi"/>
          <w:b/>
        </w:rPr>
        <w:t>Zielgruppen</w:t>
      </w:r>
      <w:r w:rsidRPr="00977B0F">
        <w:rPr>
          <w:rFonts w:asciiTheme="majorHAnsi" w:hAnsiTheme="majorHAnsi"/>
        </w:rPr>
        <w:t>:</w:t>
      </w:r>
    </w:p>
    <w:p w:rsidR="003F15FD" w:rsidRPr="00977B0F" w:rsidRDefault="003F15FD" w:rsidP="003F15FD">
      <w:pPr>
        <w:pStyle w:val="Listenabsatz"/>
        <w:numPr>
          <w:ilvl w:val="0"/>
          <w:numId w:val="25"/>
        </w:numPr>
        <w:spacing w:after="0"/>
        <w:rPr>
          <w:rFonts w:asciiTheme="majorHAnsi" w:hAnsiTheme="majorHAnsi"/>
        </w:rPr>
      </w:pPr>
      <w:r w:rsidRPr="00977B0F">
        <w:rPr>
          <w:rFonts w:asciiTheme="majorHAnsi" w:hAnsiTheme="majorHAnsi"/>
        </w:rPr>
        <w:t>Senioren / Behinderte (kirchliche Nutzung)</w:t>
      </w:r>
    </w:p>
    <w:p w:rsidR="003F15FD" w:rsidRPr="00977B0F" w:rsidRDefault="003F15FD" w:rsidP="003F15FD">
      <w:pPr>
        <w:pStyle w:val="Listenabsatz"/>
        <w:numPr>
          <w:ilvl w:val="0"/>
          <w:numId w:val="25"/>
        </w:numPr>
        <w:spacing w:after="0"/>
        <w:rPr>
          <w:rFonts w:asciiTheme="majorHAnsi" w:hAnsiTheme="majorHAnsi"/>
        </w:rPr>
      </w:pPr>
      <w:r w:rsidRPr="00977B0F">
        <w:rPr>
          <w:rFonts w:asciiTheme="majorHAnsi" w:hAnsiTheme="majorHAnsi"/>
        </w:rPr>
        <w:t>Studenten</w:t>
      </w:r>
    </w:p>
    <w:p w:rsidR="003F15FD" w:rsidRPr="00977B0F" w:rsidRDefault="003F15FD" w:rsidP="003F15FD">
      <w:pPr>
        <w:pStyle w:val="Listenabsatz"/>
        <w:numPr>
          <w:ilvl w:val="0"/>
          <w:numId w:val="25"/>
        </w:numPr>
        <w:spacing w:after="0"/>
        <w:rPr>
          <w:rFonts w:asciiTheme="majorHAnsi" w:hAnsiTheme="majorHAnsi"/>
        </w:rPr>
      </w:pPr>
      <w:r w:rsidRPr="00977B0F">
        <w:rPr>
          <w:rFonts w:asciiTheme="majorHAnsi" w:hAnsiTheme="majorHAnsi"/>
        </w:rPr>
        <w:t>Vorgaben / Mischung der Anteile</w:t>
      </w:r>
    </w:p>
    <w:p w:rsidR="003F15FD" w:rsidRPr="00977B0F" w:rsidRDefault="003F15FD" w:rsidP="003F15FD">
      <w:pPr>
        <w:pStyle w:val="Listenabsatz"/>
        <w:numPr>
          <w:ilvl w:val="0"/>
          <w:numId w:val="25"/>
        </w:numPr>
        <w:spacing w:after="0"/>
        <w:rPr>
          <w:rFonts w:asciiTheme="majorHAnsi" w:hAnsiTheme="majorHAnsi"/>
        </w:rPr>
      </w:pPr>
      <w:r w:rsidRPr="00977B0F">
        <w:rPr>
          <w:rFonts w:asciiTheme="majorHAnsi" w:hAnsiTheme="majorHAnsi"/>
        </w:rPr>
        <w:t>Familien</w:t>
      </w:r>
    </w:p>
    <w:p w:rsidR="003F15FD" w:rsidRPr="00977B0F" w:rsidRDefault="003F15FD" w:rsidP="003F15FD">
      <w:pPr>
        <w:rPr>
          <w:rFonts w:asciiTheme="majorHAnsi" w:hAnsiTheme="majorHAnsi"/>
        </w:rPr>
      </w:pPr>
      <w:r w:rsidRPr="00977B0F">
        <w:rPr>
          <w:rFonts w:asciiTheme="majorHAnsi" w:hAnsiTheme="majorHAnsi"/>
          <w:b/>
        </w:rPr>
        <w:t>Niveau</w:t>
      </w:r>
      <w:r w:rsidRPr="00977B0F">
        <w:rPr>
          <w:rFonts w:asciiTheme="majorHAnsi" w:hAnsiTheme="majorHAnsi"/>
        </w:rPr>
        <w:t>:</w:t>
      </w:r>
    </w:p>
    <w:p w:rsidR="003F15FD" w:rsidRPr="00977B0F" w:rsidRDefault="003F15FD" w:rsidP="003F15FD">
      <w:pPr>
        <w:pStyle w:val="Listenabsatz"/>
        <w:numPr>
          <w:ilvl w:val="0"/>
          <w:numId w:val="26"/>
        </w:numPr>
        <w:spacing w:after="0"/>
        <w:rPr>
          <w:rFonts w:asciiTheme="majorHAnsi" w:hAnsiTheme="majorHAnsi"/>
        </w:rPr>
      </w:pPr>
      <w:r w:rsidRPr="00977B0F">
        <w:rPr>
          <w:rFonts w:asciiTheme="majorHAnsi" w:hAnsiTheme="majorHAnsi"/>
        </w:rPr>
        <w:t>Gehoben?</w:t>
      </w:r>
    </w:p>
    <w:p w:rsidR="003F15FD" w:rsidRPr="00977B0F" w:rsidRDefault="003F15FD" w:rsidP="003F15FD">
      <w:pPr>
        <w:pStyle w:val="Listenabsatz"/>
        <w:numPr>
          <w:ilvl w:val="0"/>
          <w:numId w:val="26"/>
        </w:numPr>
        <w:spacing w:after="0"/>
        <w:rPr>
          <w:rFonts w:asciiTheme="majorHAnsi" w:hAnsiTheme="majorHAnsi"/>
        </w:rPr>
      </w:pPr>
      <w:r w:rsidRPr="00977B0F">
        <w:rPr>
          <w:rFonts w:asciiTheme="majorHAnsi" w:hAnsiTheme="majorHAnsi"/>
        </w:rPr>
        <w:t>Bezahlbar</w:t>
      </w:r>
    </w:p>
    <w:p w:rsidR="003F15FD" w:rsidRPr="00977B0F" w:rsidRDefault="003F15FD" w:rsidP="003F15FD">
      <w:pPr>
        <w:pStyle w:val="Listenabsatz"/>
        <w:numPr>
          <w:ilvl w:val="0"/>
          <w:numId w:val="26"/>
        </w:numPr>
        <w:spacing w:after="0"/>
        <w:rPr>
          <w:rFonts w:asciiTheme="majorHAnsi" w:hAnsiTheme="majorHAnsi"/>
        </w:rPr>
      </w:pPr>
      <w:r w:rsidRPr="00977B0F">
        <w:rPr>
          <w:rFonts w:asciiTheme="majorHAnsi" w:hAnsiTheme="majorHAnsi"/>
        </w:rPr>
        <w:t>Gesellschaftsschichten</w:t>
      </w:r>
    </w:p>
    <w:p w:rsidR="003F15FD" w:rsidRPr="00977B0F" w:rsidRDefault="003F15FD" w:rsidP="003F15FD">
      <w:pPr>
        <w:rPr>
          <w:rFonts w:asciiTheme="majorHAnsi" w:hAnsiTheme="majorHAnsi"/>
        </w:rPr>
      </w:pPr>
      <w:r w:rsidRPr="00977B0F">
        <w:rPr>
          <w:rFonts w:asciiTheme="majorHAnsi" w:hAnsiTheme="majorHAnsi"/>
          <w:b/>
        </w:rPr>
        <w:t>Finanzierung</w:t>
      </w:r>
      <w:r w:rsidRPr="00977B0F">
        <w:rPr>
          <w:rFonts w:asciiTheme="majorHAnsi" w:hAnsiTheme="majorHAnsi"/>
        </w:rPr>
        <w:t>:</w:t>
      </w:r>
    </w:p>
    <w:p w:rsidR="003F15FD" w:rsidRPr="00977B0F" w:rsidRDefault="00D5152C" w:rsidP="003F15FD">
      <w:pPr>
        <w:pStyle w:val="Listenabsatz"/>
        <w:numPr>
          <w:ilvl w:val="0"/>
          <w:numId w:val="27"/>
        </w:numPr>
        <w:spacing w:after="0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ö</w:t>
      </w:r>
      <w:r w:rsidR="003F15FD" w:rsidRPr="00977B0F">
        <w:rPr>
          <w:rFonts w:asciiTheme="majorHAnsi" w:hAnsiTheme="majorHAnsi"/>
        </w:rPr>
        <w:t>ffentl</w:t>
      </w:r>
      <w:proofErr w:type="spellEnd"/>
      <w:r w:rsidR="003F15FD" w:rsidRPr="00977B0F">
        <w:rPr>
          <w:rFonts w:asciiTheme="majorHAnsi" w:hAnsiTheme="majorHAnsi"/>
        </w:rPr>
        <w:t>. Mittel, Wohngeld, Grunderwerbssteuerermäßigung</w:t>
      </w:r>
    </w:p>
    <w:p w:rsidR="003F15FD" w:rsidRPr="00977B0F" w:rsidRDefault="003F15FD" w:rsidP="003F15FD">
      <w:pPr>
        <w:pStyle w:val="Listenabsatz"/>
        <w:numPr>
          <w:ilvl w:val="0"/>
          <w:numId w:val="27"/>
        </w:numPr>
        <w:spacing w:after="0"/>
        <w:rPr>
          <w:rFonts w:asciiTheme="majorHAnsi" w:hAnsiTheme="majorHAnsi"/>
        </w:rPr>
      </w:pPr>
      <w:r w:rsidRPr="00977B0F">
        <w:rPr>
          <w:rFonts w:asciiTheme="majorHAnsi" w:hAnsiTheme="majorHAnsi"/>
        </w:rPr>
        <w:t xml:space="preserve">Baukosten / </w:t>
      </w:r>
      <w:proofErr w:type="spellStart"/>
      <w:r w:rsidRPr="00977B0F">
        <w:rPr>
          <w:rFonts w:asciiTheme="majorHAnsi" w:hAnsiTheme="majorHAnsi"/>
        </w:rPr>
        <w:t>Invest</w:t>
      </w:r>
      <w:proofErr w:type="spellEnd"/>
    </w:p>
    <w:p w:rsidR="003F15FD" w:rsidRPr="00977B0F" w:rsidRDefault="003F15FD" w:rsidP="003F15FD">
      <w:pPr>
        <w:pStyle w:val="Listenabsatz"/>
        <w:numPr>
          <w:ilvl w:val="0"/>
          <w:numId w:val="27"/>
        </w:numPr>
        <w:spacing w:after="0"/>
        <w:rPr>
          <w:rFonts w:asciiTheme="majorHAnsi" w:hAnsiTheme="majorHAnsi"/>
        </w:rPr>
      </w:pPr>
      <w:r w:rsidRPr="00977B0F">
        <w:rPr>
          <w:rFonts w:asciiTheme="majorHAnsi" w:hAnsiTheme="majorHAnsi"/>
        </w:rPr>
        <w:t>Genossenschaftsmodelle</w:t>
      </w:r>
    </w:p>
    <w:p w:rsidR="003F15FD" w:rsidRPr="00977B0F" w:rsidRDefault="003F15FD" w:rsidP="003F15FD">
      <w:pPr>
        <w:pStyle w:val="Listenabsatz"/>
        <w:numPr>
          <w:ilvl w:val="0"/>
          <w:numId w:val="27"/>
        </w:numPr>
        <w:spacing w:after="0"/>
        <w:rPr>
          <w:rFonts w:asciiTheme="majorHAnsi" w:hAnsiTheme="majorHAnsi"/>
        </w:rPr>
      </w:pPr>
      <w:r w:rsidRPr="00977B0F">
        <w:rPr>
          <w:rFonts w:asciiTheme="majorHAnsi" w:hAnsiTheme="majorHAnsi"/>
        </w:rPr>
        <w:t>Renditeziele / Mietpreisziele</w:t>
      </w:r>
    </w:p>
    <w:p w:rsidR="003F15FD" w:rsidRPr="00977B0F" w:rsidRDefault="003F15FD" w:rsidP="003F15FD">
      <w:pPr>
        <w:rPr>
          <w:rFonts w:asciiTheme="majorHAnsi" w:hAnsiTheme="majorHAnsi"/>
        </w:rPr>
      </w:pPr>
      <w:r w:rsidRPr="00977B0F">
        <w:rPr>
          <w:rFonts w:asciiTheme="majorHAnsi" w:hAnsiTheme="majorHAnsi"/>
          <w:b/>
        </w:rPr>
        <w:t>Schnittstelle</w:t>
      </w:r>
      <w:r w:rsidRPr="00977B0F">
        <w:rPr>
          <w:rFonts w:asciiTheme="majorHAnsi" w:hAnsiTheme="majorHAnsi"/>
        </w:rPr>
        <w:t>:</w:t>
      </w:r>
    </w:p>
    <w:p w:rsidR="003F15FD" w:rsidRPr="00977B0F" w:rsidRDefault="003F15FD" w:rsidP="003F15FD">
      <w:pPr>
        <w:pStyle w:val="Listenabsatz"/>
        <w:numPr>
          <w:ilvl w:val="0"/>
          <w:numId w:val="28"/>
        </w:numPr>
        <w:spacing w:after="0"/>
        <w:rPr>
          <w:rFonts w:asciiTheme="majorHAnsi" w:hAnsiTheme="majorHAnsi"/>
        </w:rPr>
      </w:pPr>
      <w:r w:rsidRPr="00977B0F">
        <w:rPr>
          <w:rFonts w:asciiTheme="majorHAnsi" w:hAnsiTheme="majorHAnsi"/>
        </w:rPr>
        <w:t>Wohnraumkonzepte</w:t>
      </w:r>
    </w:p>
    <w:p w:rsidR="003F15FD" w:rsidRPr="00977B0F" w:rsidRDefault="003F15FD" w:rsidP="003F15FD">
      <w:pPr>
        <w:pStyle w:val="Listenabsatz"/>
        <w:numPr>
          <w:ilvl w:val="0"/>
          <w:numId w:val="28"/>
        </w:numPr>
        <w:spacing w:after="0"/>
        <w:rPr>
          <w:rFonts w:asciiTheme="majorHAnsi" w:hAnsiTheme="majorHAnsi"/>
        </w:rPr>
      </w:pPr>
      <w:r w:rsidRPr="00977B0F">
        <w:rPr>
          <w:rFonts w:asciiTheme="majorHAnsi" w:hAnsiTheme="majorHAnsi"/>
        </w:rPr>
        <w:t>Apotheken / Ärzte</w:t>
      </w:r>
    </w:p>
    <w:p w:rsidR="003F15FD" w:rsidRPr="00977B0F" w:rsidRDefault="003F15FD" w:rsidP="003F15FD">
      <w:pPr>
        <w:pStyle w:val="Listenabsatz"/>
        <w:numPr>
          <w:ilvl w:val="0"/>
          <w:numId w:val="28"/>
        </w:numPr>
        <w:spacing w:after="0"/>
        <w:rPr>
          <w:rFonts w:asciiTheme="majorHAnsi" w:hAnsiTheme="majorHAnsi"/>
        </w:rPr>
      </w:pPr>
      <w:r w:rsidRPr="00977B0F">
        <w:rPr>
          <w:rFonts w:asciiTheme="majorHAnsi" w:hAnsiTheme="majorHAnsi"/>
        </w:rPr>
        <w:t>Wo im Gebäude Wohnraum?</w:t>
      </w:r>
    </w:p>
    <w:p w:rsidR="003F15FD" w:rsidRPr="00977B0F" w:rsidRDefault="003F15FD" w:rsidP="003F15FD">
      <w:pPr>
        <w:ind w:left="360"/>
        <w:rPr>
          <w:rFonts w:asciiTheme="majorHAnsi" w:hAnsiTheme="majorHAnsi"/>
        </w:rPr>
      </w:pPr>
      <w:r w:rsidRPr="00977B0F">
        <w:rPr>
          <w:rFonts w:asciiTheme="majorHAnsi" w:hAnsiTheme="majorHAnsi"/>
          <w:b/>
        </w:rPr>
        <w:t>Infobedarf</w:t>
      </w:r>
      <w:r w:rsidRPr="00977B0F">
        <w:rPr>
          <w:rFonts w:asciiTheme="majorHAnsi" w:hAnsiTheme="majorHAnsi"/>
        </w:rPr>
        <w:t>:</w:t>
      </w:r>
    </w:p>
    <w:p w:rsidR="003F15FD" w:rsidRPr="00977B0F" w:rsidRDefault="003F15FD" w:rsidP="003F15FD">
      <w:pPr>
        <w:pStyle w:val="Listenabsatz"/>
        <w:numPr>
          <w:ilvl w:val="0"/>
          <w:numId w:val="29"/>
        </w:numPr>
        <w:spacing w:after="0"/>
        <w:rPr>
          <w:rFonts w:asciiTheme="majorHAnsi" w:hAnsiTheme="majorHAnsi"/>
        </w:rPr>
      </w:pPr>
      <w:r w:rsidRPr="00977B0F">
        <w:rPr>
          <w:rFonts w:asciiTheme="majorHAnsi" w:hAnsiTheme="majorHAnsi"/>
        </w:rPr>
        <w:t>Vorgaben der Stadt (Wohnkonzept)</w:t>
      </w:r>
    </w:p>
    <w:p w:rsidR="003F15FD" w:rsidRPr="00977B0F" w:rsidRDefault="003F15FD" w:rsidP="003F15FD">
      <w:pPr>
        <w:pStyle w:val="Listenabsatz"/>
        <w:numPr>
          <w:ilvl w:val="0"/>
          <w:numId w:val="29"/>
        </w:numPr>
        <w:spacing w:after="0"/>
        <w:rPr>
          <w:rFonts w:asciiTheme="majorHAnsi" w:hAnsiTheme="majorHAnsi"/>
        </w:rPr>
      </w:pPr>
      <w:r w:rsidRPr="00977B0F">
        <w:rPr>
          <w:rFonts w:asciiTheme="majorHAnsi" w:hAnsiTheme="majorHAnsi"/>
        </w:rPr>
        <w:t>Neubaukosten</w:t>
      </w:r>
    </w:p>
    <w:p w:rsidR="003F15FD" w:rsidRPr="00977B0F" w:rsidRDefault="003F15FD" w:rsidP="003F15FD">
      <w:pPr>
        <w:pStyle w:val="Listenabsatz"/>
        <w:numPr>
          <w:ilvl w:val="0"/>
          <w:numId w:val="29"/>
        </w:numPr>
        <w:spacing w:after="0"/>
        <w:rPr>
          <w:rFonts w:asciiTheme="majorHAnsi" w:hAnsiTheme="majorHAnsi"/>
        </w:rPr>
      </w:pPr>
      <w:r w:rsidRPr="00977B0F">
        <w:rPr>
          <w:rFonts w:asciiTheme="majorHAnsi" w:hAnsiTheme="majorHAnsi"/>
        </w:rPr>
        <w:t>Mietpreise / Mietpreisspiegel</w:t>
      </w:r>
    </w:p>
    <w:p w:rsidR="003F15FD" w:rsidRPr="00977B0F" w:rsidRDefault="003F15FD" w:rsidP="003F15FD">
      <w:pPr>
        <w:pStyle w:val="Listenabsatz"/>
        <w:numPr>
          <w:ilvl w:val="0"/>
          <w:numId w:val="29"/>
        </w:numPr>
        <w:spacing w:after="0"/>
        <w:rPr>
          <w:rFonts w:asciiTheme="majorHAnsi" w:hAnsiTheme="majorHAnsi"/>
        </w:rPr>
      </w:pPr>
      <w:r w:rsidRPr="00977B0F">
        <w:rPr>
          <w:rFonts w:asciiTheme="majorHAnsi" w:hAnsiTheme="majorHAnsi"/>
        </w:rPr>
        <w:t>B Plan</w:t>
      </w:r>
    </w:p>
    <w:p w:rsidR="00854C79" w:rsidRPr="003F15FD" w:rsidRDefault="003F15FD" w:rsidP="003F15FD">
      <w:pPr>
        <w:pStyle w:val="Listenabsatz"/>
        <w:numPr>
          <w:ilvl w:val="0"/>
          <w:numId w:val="29"/>
        </w:numPr>
        <w:spacing w:after="0"/>
        <w:rPr>
          <w:rFonts w:asciiTheme="majorHAnsi" w:hAnsiTheme="majorHAnsi"/>
        </w:rPr>
      </w:pPr>
      <w:r w:rsidRPr="00977B0F">
        <w:rPr>
          <w:rFonts w:asciiTheme="majorHAnsi" w:hAnsiTheme="majorHAnsi"/>
        </w:rPr>
        <w:t>Förderungsprogramme</w:t>
      </w:r>
    </w:p>
    <w:p w:rsidR="003F15FD" w:rsidRDefault="003F15FD" w:rsidP="00854C79">
      <w:pPr>
        <w:rPr>
          <w:b/>
        </w:rPr>
      </w:pPr>
    </w:p>
    <w:p w:rsidR="00856063" w:rsidRDefault="003F15FD" w:rsidP="00854C79">
      <w:pPr>
        <w:rPr>
          <w:b/>
        </w:rPr>
      </w:pPr>
      <w:r>
        <w:rPr>
          <w:b/>
        </w:rPr>
        <w:t>3.4</w:t>
      </w:r>
      <w:r w:rsidR="00D5152C">
        <w:rPr>
          <w:b/>
        </w:rPr>
        <w:t xml:space="preserve"> </w:t>
      </w:r>
      <w:r>
        <w:rPr>
          <w:b/>
        </w:rPr>
        <w:t xml:space="preserve"> </w:t>
      </w:r>
      <w:r w:rsidR="00E201CD">
        <w:rPr>
          <w:b/>
        </w:rPr>
        <w:t>U</w:t>
      </w:r>
      <w:r w:rsidR="00856063" w:rsidRPr="00854C79">
        <w:rPr>
          <w:b/>
        </w:rPr>
        <w:t>nternehmen, Kreative, Existenzgründer</w:t>
      </w:r>
    </w:p>
    <w:p w:rsidR="00E201CD" w:rsidRDefault="00E201CD" w:rsidP="008B2921">
      <w:pPr>
        <w:pStyle w:val="Listenabsatz"/>
        <w:numPr>
          <w:ilvl w:val="0"/>
          <w:numId w:val="3"/>
        </w:numPr>
      </w:pPr>
      <w:r w:rsidRPr="00E201CD">
        <w:t>flexible Kinderbetreuung</w:t>
      </w:r>
    </w:p>
    <w:p w:rsidR="00EB00B8" w:rsidRPr="00D5152C" w:rsidRDefault="00EB00B8" w:rsidP="00EB00B8">
      <w:pPr>
        <w:rPr>
          <w:b/>
        </w:rPr>
      </w:pPr>
      <w:r w:rsidRPr="00D5152C">
        <w:rPr>
          <w:b/>
        </w:rPr>
        <w:t>Arbeitsgruppe</w:t>
      </w:r>
    </w:p>
    <w:p w:rsidR="00EB00B8" w:rsidRPr="00AC79EE" w:rsidRDefault="00EB00B8" w:rsidP="00EB00B8">
      <w:pPr>
        <w:rPr>
          <w:rFonts w:ascii="Arial" w:hAnsi="Arial" w:cs="Arial"/>
          <w:sz w:val="20"/>
          <w:szCs w:val="20"/>
        </w:rPr>
      </w:pPr>
      <w:proofErr w:type="spellStart"/>
      <w:r w:rsidRPr="00D5152C">
        <w:rPr>
          <w:rFonts w:ascii="Arial" w:hAnsi="Arial" w:cs="Arial"/>
          <w:sz w:val="20"/>
          <w:szCs w:val="20"/>
        </w:rPr>
        <w:t>Leitung</w:t>
      </w:r>
      <w:r w:rsidR="00D5152C">
        <w:rPr>
          <w:rFonts w:ascii="Arial" w:hAnsi="Arial" w:cs="Arial"/>
          <w:sz w:val="20"/>
          <w:szCs w:val="20"/>
        </w:rPr>
        <w:t>:</w:t>
      </w:r>
      <w:r w:rsidRPr="00AC79EE">
        <w:rPr>
          <w:rFonts w:ascii="Arial" w:hAnsi="Arial" w:cs="Arial"/>
          <w:sz w:val="20"/>
          <w:szCs w:val="20"/>
        </w:rPr>
        <w:t>Uwe</w:t>
      </w:r>
      <w:proofErr w:type="spellEnd"/>
      <w:r w:rsidRPr="00AC79EE">
        <w:rPr>
          <w:rFonts w:ascii="Arial" w:hAnsi="Arial" w:cs="Arial"/>
          <w:sz w:val="20"/>
          <w:szCs w:val="20"/>
        </w:rPr>
        <w:t xml:space="preserve"> Werther</w:t>
      </w:r>
    </w:p>
    <w:p w:rsidR="00EB00B8" w:rsidRPr="00D5152C" w:rsidRDefault="00EB00B8" w:rsidP="00EB00B8">
      <w:pPr>
        <w:rPr>
          <w:rFonts w:ascii="Arial" w:hAnsi="Arial" w:cs="Arial"/>
          <w:b/>
          <w:sz w:val="20"/>
          <w:szCs w:val="20"/>
        </w:rPr>
      </w:pPr>
      <w:r w:rsidRPr="00D5152C">
        <w:rPr>
          <w:rFonts w:ascii="Arial" w:hAnsi="Arial" w:cs="Arial"/>
          <w:sz w:val="20"/>
          <w:szCs w:val="20"/>
        </w:rPr>
        <w:t>P</w:t>
      </w:r>
      <w:r w:rsidR="00D5152C" w:rsidRPr="00D5152C">
        <w:rPr>
          <w:rFonts w:ascii="Arial" w:hAnsi="Arial" w:cs="Arial"/>
          <w:sz w:val="20"/>
          <w:szCs w:val="20"/>
        </w:rPr>
        <w:t>rotokoll</w:t>
      </w:r>
      <w:r w:rsidR="00D5152C">
        <w:rPr>
          <w:rFonts w:ascii="Arial" w:hAnsi="Arial" w:cs="Arial"/>
          <w:b/>
          <w:sz w:val="20"/>
          <w:szCs w:val="20"/>
        </w:rPr>
        <w:t xml:space="preserve">: </w:t>
      </w:r>
      <w:r w:rsidRPr="00AC79EE">
        <w:rPr>
          <w:rFonts w:ascii="Arial" w:hAnsi="Arial" w:cs="Arial"/>
          <w:sz w:val="20"/>
          <w:szCs w:val="20"/>
        </w:rPr>
        <w:t>Jan-</w:t>
      </w:r>
      <w:proofErr w:type="spellStart"/>
      <w:r w:rsidRPr="00AC79EE">
        <w:rPr>
          <w:rFonts w:ascii="Arial" w:hAnsi="Arial" w:cs="Arial"/>
          <w:sz w:val="20"/>
          <w:szCs w:val="20"/>
        </w:rPr>
        <w:t>Lasco</w:t>
      </w:r>
      <w:proofErr w:type="spellEnd"/>
      <w:r w:rsidRPr="00AC79E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C79EE">
        <w:rPr>
          <w:rFonts w:ascii="Arial" w:hAnsi="Arial" w:cs="Arial"/>
          <w:sz w:val="20"/>
          <w:szCs w:val="20"/>
        </w:rPr>
        <w:t>Zobawa</w:t>
      </w:r>
      <w:proofErr w:type="spellEnd"/>
    </w:p>
    <w:p w:rsidR="00EB00B8" w:rsidRPr="003F15FD" w:rsidRDefault="00EB00B8" w:rsidP="00EB00B8">
      <w:pPr>
        <w:rPr>
          <w:rFonts w:ascii="Arial" w:hAnsi="Arial" w:cs="Arial"/>
          <w:b/>
          <w:sz w:val="20"/>
          <w:szCs w:val="20"/>
        </w:rPr>
      </w:pPr>
      <w:r w:rsidRPr="003F15FD">
        <w:rPr>
          <w:rFonts w:ascii="Arial" w:hAnsi="Arial" w:cs="Arial"/>
          <w:b/>
          <w:sz w:val="20"/>
          <w:szCs w:val="20"/>
        </w:rPr>
        <w:t>Fragen/Aspekte, die für unser Cluster bearbeitet werden müssen</w:t>
      </w:r>
    </w:p>
    <w:p w:rsidR="00D5152C" w:rsidRPr="00D5152C" w:rsidRDefault="00D5152C" w:rsidP="00D5152C">
      <w:pPr>
        <w:spacing w:after="0"/>
        <w:rPr>
          <w:rFonts w:ascii="Arial" w:hAnsi="Arial" w:cs="Arial"/>
          <w:b/>
          <w:sz w:val="20"/>
          <w:szCs w:val="20"/>
        </w:rPr>
      </w:pPr>
      <w:r w:rsidRPr="00D5152C">
        <w:rPr>
          <w:rFonts w:ascii="Arial" w:hAnsi="Arial" w:cs="Arial"/>
          <w:b/>
          <w:sz w:val="20"/>
          <w:szCs w:val="20"/>
        </w:rPr>
        <w:lastRenderedPageBreak/>
        <w:t>Existenzgründer</w:t>
      </w:r>
    </w:p>
    <w:p w:rsidR="00EB00B8" w:rsidRPr="00AC79EE" w:rsidRDefault="00EB00B8" w:rsidP="00EB00B8">
      <w:pPr>
        <w:pStyle w:val="Listenabsatz"/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 w:rsidRPr="00AC79EE">
        <w:rPr>
          <w:rFonts w:ascii="Arial" w:hAnsi="Arial" w:cs="Arial"/>
          <w:sz w:val="20"/>
          <w:szCs w:val="20"/>
        </w:rPr>
        <w:t>Coworking</w:t>
      </w:r>
      <w:proofErr w:type="spellEnd"/>
      <w:r w:rsidRPr="00AC79EE">
        <w:rPr>
          <w:rFonts w:ascii="Arial" w:hAnsi="Arial" w:cs="Arial"/>
          <w:sz w:val="20"/>
          <w:szCs w:val="20"/>
        </w:rPr>
        <w:t>-Space / Konferenzraum-Sharing / Büro-Dienstleistung</w:t>
      </w:r>
    </w:p>
    <w:p w:rsidR="00EB00B8" w:rsidRPr="00AC79EE" w:rsidRDefault="00EB00B8" w:rsidP="00EB00B8">
      <w:pPr>
        <w:pStyle w:val="Listenabsatz"/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r w:rsidRPr="00AC79EE">
        <w:rPr>
          <w:rFonts w:ascii="Arial" w:hAnsi="Arial" w:cs="Arial"/>
          <w:sz w:val="20"/>
          <w:szCs w:val="20"/>
        </w:rPr>
        <w:t>ICO einbinden</w:t>
      </w:r>
    </w:p>
    <w:p w:rsidR="00EB00B8" w:rsidRPr="00AC79EE" w:rsidRDefault="00EB00B8" w:rsidP="00EB00B8">
      <w:pPr>
        <w:pStyle w:val="Listenabsatz"/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r w:rsidRPr="00AC79EE">
        <w:rPr>
          <w:rFonts w:ascii="Arial" w:hAnsi="Arial" w:cs="Arial"/>
          <w:sz w:val="20"/>
          <w:szCs w:val="20"/>
        </w:rPr>
        <w:t>Bündnis verschiedener Beratungs- und Förderungsmöglichkeiten</w:t>
      </w:r>
    </w:p>
    <w:p w:rsidR="00EB00B8" w:rsidRPr="00EB00B8" w:rsidRDefault="00EB00B8" w:rsidP="00EB00B8">
      <w:pPr>
        <w:pStyle w:val="Listenabsatz"/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r w:rsidRPr="00AC79EE">
        <w:rPr>
          <w:rFonts w:ascii="Arial" w:hAnsi="Arial" w:cs="Arial"/>
          <w:sz w:val="20"/>
          <w:szCs w:val="20"/>
        </w:rPr>
        <w:t>Mögliche Verknüpfung mit IHK-Senioren</w:t>
      </w:r>
    </w:p>
    <w:p w:rsidR="00EB00B8" w:rsidRPr="00AC79EE" w:rsidRDefault="00EB00B8" w:rsidP="00EB00B8">
      <w:pPr>
        <w:pStyle w:val="Listenabsatz"/>
        <w:numPr>
          <w:ilvl w:val="1"/>
          <w:numId w:val="14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Business-beratun</w:t>
      </w:r>
      <w:r w:rsidRPr="00AC79EE">
        <w:rPr>
          <w:rFonts w:ascii="Arial" w:hAnsi="Arial" w:cs="Arial"/>
          <w:sz w:val="20"/>
          <w:szCs w:val="20"/>
        </w:rPr>
        <w:t>g der Handwerkskammer</w:t>
      </w:r>
    </w:p>
    <w:p w:rsidR="00EB00B8" w:rsidRPr="00AC79EE" w:rsidRDefault="00EB00B8" w:rsidP="00EB00B8">
      <w:pPr>
        <w:pStyle w:val="Listenabsatz"/>
        <w:numPr>
          <w:ilvl w:val="1"/>
          <w:numId w:val="14"/>
        </w:numPr>
        <w:spacing w:after="0"/>
        <w:rPr>
          <w:rFonts w:ascii="Arial" w:hAnsi="Arial" w:cs="Arial"/>
          <w:sz w:val="20"/>
          <w:szCs w:val="20"/>
        </w:rPr>
      </w:pPr>
      <w:r w:rsidRPr="00AC79EE">
        <w:rPr>
          <w:rFonts w:ascii="Arial" w:hAnsi="Arial" w:cs="Arial"/>
          <w:sz w:val="20"/>
          <w:szCs w:val="20"/>
        </w:rPr>
        <w:t>Unternehmerinnen-Zentrum Johannistorwall</w:t>
      </w:r>
    </w:p>
    <w:p w:rsidR="00EB00B8" w:rsidRPr="00D5152C" w:rsidRDefault="00EB00B8" w:rsidP="00D5152C">
      <w:pPr>
        <w:pStyle w:val="Listenabsatz"/>
        <w:numPr>
          <w:ilvl w:val="1"/>
          <w:numId w:val="14"/>
        </w:numPr>
        <w:spacing w:after="0"/>
        <w:rPr>
          <w:rFonts w:ascii="Arial" w:hAnsi="Arial" w:cs="Arial"/>
          <w:sz w:val="20"/>
          <w:szCs w:val="20"/>
        </w:rPr>
      </w:pPr>
      <w:r w:rsidRPr="00AC79EE">
        <w:rPr>
          <w:rFonts w:ascii="Arial" w:hAnsi="Arial" w:cs="Arial"/>
          <w:sz w:val="20"/>
          <w:szCs w:val="20"/>
        </w:rPr>
        <w:t>Gründerhaus</w:t>
      </w:r>
    </w:p>
    <w:p w:rsidR="00EB00B8" w:rsidRPr="00EB00B8" w:rsidRDefault="00EB00B8" w:rsidP="00EB00B8">
      <w:pPr>
        <w:pStyle w:val="Listenabsatz"/>
        <w:numPr>
          <w:ilvl w:val="0"/>
          <w:numId w:val="14"/>
        </w:numPr>
        <w:spacing w:after="0"/>
        <w:rPr>
          <w:rFonts w:ascii="Arial" w:hAnsi="Arial" w:cs="Arial"/>
          <w:sz w:val="20"/>
          <w:szCs w:val="20"/>
        </w:rPr>
      </w:pPr>
      <w:r w:rsidRPr="00AC79EE">
        <w:rPr>
          <w:rFonts w:ascii="Arial" w:hAnsi="Arial" w:cs="Arial"/>
          <w:sz w:val="20"/>
          <w:szCs w:val="20"/>
        </w:rPr>
        <w:t xml:space="preserve">Fragen: </w:t>
      </w:r>
    </w:p>
    <w:p w:rsidR="00EB00B8" w:rsidRPr="00AC79EE" w:rsidRDefault="00EB00B8" w:rsidP="00EB00B8">
      <w:pPr>
        <w:pStyle w:val="Listenabsatz"/>
        <w:numPr>
          <w:ilvl w:val="1"/>
          <w:numId w:val="14"/>
        </w:numPr>
        <w:spacing w:after="0"/>
        <w:rPr>
          <w:rFonts w:ascii="Arial" w:hAnsi="Arial" w:cs="Arial"/>
          <w:sz w:val="20"/>
          <w:szCs w:val="20"/>
        </w:rPr>
      </w:pPr>
      <w:r w:rsidRPr="00AC79EE">
        <w:rPr>
          <w:rFonts w:ascii="Arial" w:hAnsi="Arial" w:cs="Arial"/>
          <w:sz w:val="20"/>
          <w:szCs w:val="20"/>
        </w:rPr>
        <w:t>Notwenige Größe: &gt; 500m</w:t>
      </w:r>
      <w:r w:rsidRPr="00AC79EE">
        <w:rPr>
          <w:rFonts w:ascii="Arial" w:hAnsi="Arial" w:cs="Arial"/>
          <w:sz w:val="20"/>
          <w:szCs w:val="20"/>
          <w:vertAlign w:val="superscript"/>
        </w:rPr>
        <w:t xml:space="preserve">2 </w:t>
      </w:r>
      <w:r w:rsidRPr="00AC79EE">
        <w:rPr>
          <w:rFonts w:ascii="Arial" w:hAnsi="Arial" w:cs="Arial"/>
          <w:sz w:val="20"/>
          <w:szCs w:val="20"/>
        </w:rPr>
        <w:t>?!</w:t>
      </w:r>
    </w:p>
    <w:p w:rsidR="00EB00B8" w:rsidRPr="00AC79EE" w:rsidRDefault="00EB00B8" w:rsidP="00EB00B8">
      <w:pPr>
        <w:pStyle w:val="Listenabsatz"/>
        <w:numPr>
          <w:ilvl w:val="1"/>
          <w:numId w:val="14"/>
        </w:numPr>
        <w:spacing w:after="0"/>
        <w:rPr>
          <w:rFonts w:ascii="Arial" w:hAnsi="Arial" w:cs="Arial"/>
          <w:sz w:val="20"/>
          <w:szCs w:val="20"/>
        </w:rPr>
      </w:pPr>
      <w:r w:rsidRPr="00AC79EE">
        <w:rPr>
          <w:rFonts w:ascii="Arial" w:hAnsi="Arial" w:cs="Arial"/>
          <w:sz w:val="20"/>
          <w:szCs w:val="20"/>
        </w:rPr>
        <w:t>Flächenanforderung</w:t>
      </w:r>
    </w:p>
    <w:p w:rsidR="00EB00B8" w:rsidRPr="00AC79EE" w:rsidRDefault="00EB00B8" w:rsidP="00EB00B8">
      <w:pPr>
        <w:pStyle w:val="Listenabsatz"/>
        <w:numPr>
          <w:ilvl w:val="1"/>
          <w:numId w:val="14"/>
        </w:numPr>
        <w:spacing w:after="0"/>
        <w:rPr>
          <w:rFonts w:ascii="Arial" w:hAnsi="Arial" w:cs="Arial"/>
          <w:sz w:val="20"/>
          <w:szCs w:val="20"/>
        </w:rPr>
      </w:pPr>
      <w:r w:rsidRPr="00AC79EE">
        <w:rPr>
          <w:rFonts w:ascii="Arial" w:hAnsi="Arial" w:cs="Arial"/>
          <w:sz w:val="20"/>
          <w:szCs w:val="20"/>
        </w:rPr>
        <w:t>Mieterwartung</w:t>
      </w:r>
    </w:p>
    <w:p w:rsidR="00EB00B8" w:rsidRPr="00EB00B8" w:rsidRDefault="00EB00B8" w:rsidP="00EB00B8">
      <w:pPr>
        <w:pStyle w:val="Listenabsatz"/>
        <w:numPr>
          <w:ilvl w:val="1"/>
          <w:numId w:val="14"/>
        </w:numPr>
        <w:spacing w:after="0"/>
        <w:rPr>
          <w:rFonts w:ascii="Arial" w:hAnsi="Arial" w:cs="Arial"/>
          <w:sz w:val="20"/>
          <w:szCs w:val="20"/>
        </w:rPr>
      </w:pPr>
      <w:r w:rsidRPr="00AC79EE">
        <w:rPr>
          <w:rFonts w:ascii="Arial" w:hAnsi="Arial" w:cs="Arial"/>
          <w:sz w:val="20"/>
          <w:szCs w:val="20"/>
        </w:rPr>
        <w:t xml:space="preserve">Bedarfsanalyse </w:t>
      </w:r>
      <w:r w:rsidRPr="00AC79EE">
        <w:rPr>
          <w:rFonts w:ascii="Arial" w:hAnsi="Arial" w:cs="Arial"/>
          <w:sz w:val="20"/>
          <w:szCs w:val="20"/>
        </w:rPr>
        <w:sym w:font="Symbol" w:char="F0AE"/>
      </w:r>
      <w:r w:rsidRPr="00AC79EE">
        <w:rPr>
          <w:rFonts w:ascii="Arial" w:hAnsi="Arial" w:cs="Arial"/>
          <w:sz w:val="20"/>
          <w:szCs w:val="20"/>
        </w:rPr>
        <w:t xml:space="preserve"> Mieter / Vermieter / Investor</w:t>
      </w:r>
    </w:p>
    <w:p w:rsidR="00EB00B8" w:rsidRPr="00EB00B8" w:rsidRDefault="00EB00B8" w:rsidP="00EB00B8">
      <w:pPr>
        <w:pStyle w:val="Listenabsatz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 w:rsidRPr="00AC79EE">
        <w:rPr>
          <w:rFonts w:ascii="Arial" w:hAnsi="Arial" w:cs="Arial"/>
          <w:sz w:val="20"/>
          <w:szCs w:val="20"/>
        </w:rPr>
        <w:t>Sachverstand + Informationsquelle:</w:t>
      </w:r>
    </w:p>
    <w:p w:rsidR="00EB00B8" w:rsidRPr="00AC79EE" w:rsidRDefault="00EB00B8" w:rsidP="00EB00B8">
      <w:pPr>
        <w:pStyle w:val="Listenabsatz"/>
        <w:numPr>
          <w:ilvl w:val="1"/>
          <w:numId w:val="15"/>
        </w:numPr>
        <w:spacing w:after="0"/>
        <w:rPr>
          <w:rFonts w:ascii="Arial" w:hAnsi="Arial" w:cs="Arial"/>
          <w:sz w:val="20"/>
          <w:szCs w:val="20"/>
        </w:rPr>
      </w:pPr>
      <w:r w:rsidRPr="00AC79EE">
        <w:rPr>
          <w:rFonts w:ascii="Arial" w:hAnsi="Arial" w:cs="Arial"/>
          <w:sz w:val="20"/>
          <w:szCs w:val="20"/>
        </w:rPr>
        <w:t xml:space="preserve">ICO </w:t>
      </w:r>
      <w:r w:rsidRPr="00AC79EE">
        <w:rPr>
          <w:rFonts w:ascii="Arial" w:hAnsi="Arial" w:cs="Arial"/>
          <w:sz w:val="20"/>
          <w:szCs w:val="20"/>
        </w:rPr>
        <w:sym w:font="Symbol" w:char="F0AE"/>
      </w:r>
      <w:r w:rsidRPr="00AC79EE">
        <w:rPr>
          <w:rFonts w:ascii="Arial" w:hAnsi="Arial" w:cs="Arial"/>
          <w:sz w:val="20"/>
          <w:szCs w:val="20"/>
        </w:rPr>
        <w:t xml:space="preserve"> Gibt es Absagen an Interessenten?</w:t>
      </w:r>
    </w:p>
    <w:p w:rsidR="00EB00B8" w:rsidRPr="00AC79EE" w:rsidRDefault="00EB00B8" w:rsidP="00EB00B8">
      <w:pPr>
        <w:pStyle w:val="Listenabsatz"/>
        <w:numPr>
          <w:ilvl w:val="1"/>
          <w:numId w:val="15"/>
        </w:numPr>
        <w:spacing w:after="0"/>
        <w:rPr>
          <w:rFonts w:ascii="Arial" w:hAnsi="Arial" w:cs="Arial"/>
          <w:sz w:val="20"/>
          <w:szCs w:val="20"/>
        </w:rPr>
      </w:pPr>
      <w:r w:rsidRPr="00AC79EE">
        <w:rPr>
          <w:rFonts w:ascii="Arial" w:hAnsi="Arial" w:cs="Arial"/>
          <w:sz w:val="20"/>
          <w:szCs w:val="20"/>
        </w:rPr>
        <w:t xml:space="preserve">IHK </w:t>
      </w:r>
      <w:r w:rsidRPr="00AC79EE">
        <w:rPr>
          <w:rFonts w:ascii="Arial" w:hAnsi="Arial" w:cs="Arial"/>
          <w:sz w:val="20"/>
          <w:szCs w:val="20"/>
        </w:rPr>
        <w:sym w:font="Symbol" w:char="F0AE"/>
      </w:r>
      <w:r w:rsidRPr="00AC79EE">
        <w:rPr>
          <w:rFonts w:ascii="Arial" w:hAnsi="Arial" w:cs="Arial"/>
          <w:sz w:val="20"/>
          <w:szCs w:val="20"/>
        </w:rPr>
        <w:t xml:space="preserve"> Gibt es Anfragen?</w:t>
      </w:r>
    </w:p>
    <w:p w:rsidR="00EB00B8" w:rsidRPr="00AC79EE" w:rsidRDefault="00EB00B8" w:rsidP="00EB00B8">
      <w:pPr>
        <w:pStyle w:val="Listenabsatz"/>
        <w:numPr>
          <w:ilvl w:val="1"/>
          <w:numId w:val="15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 w:rsidRPr="00AC79EE">
        <w:rPr>
          <w:rFonts w:ascii="Arial" w:hAnsi="Arial" w:cs="Arial"/>
          <w:sz w:val="20"/>
          <w:szCs w:val="20"/>
        </w:rPr>
        <w:t>Coppenrath</w:t>
      </w:r>
      <w:proofErr w:type="spellEnd"/>
      <w:r w:rsidRPr="00AC79EE">
        <w:rPr>
          <w:rFonts w:ascii="Arial" w:hAnsi="Arial" w:cs="Arial"/>
          <w:sz w:val="20"/>
          <w:szCs w:val="20"/>
        </w:rPr>
        <w:t xml:space="preserve">-Stiftung </w:t>
      </w:r>
      <w:r w:rsidRPr="00AC79EE">
        <w:rPr>
          <w:rFonts w:ascii="Arial" w:hAnsi="Arial" w:cs="Arial"/>
          <w:sz w:val="20"/>
          <w:szCs w:val="20"/>
        </w:rPr>
        <w:sym w:font="Symbol" w:char="F0AE"/>
      </w:r>
      <w:r w:rsidRPr="00AC79EE">
        <w:rPr>
          <w:rFonts w:ascii="Arial" w:hAnsi="Arial" w:cs="Arial"/>
          <w:sz w:val="20"/>
          <w:szCs w:val="20"/>
        </w:rPr>
        <w:t xml:space="preserve"> finanzielle Unterstützung</w:t>
      </w:r>
    </w:p>
    <w:p w:rsidR="00EB00B8" w:rsidRPr="00AC79EE" w:rsidRDefault="00EB00B8" w:rsidP="00EB00B8">
      <w:pPr>
        <w:pStyle w:val="Listenabsatz"/>
        <w:numPr>
          <w:ilvl w:val="1"/>
          <w:numId w:val="15"/>
        </w:numPr>
        <w:spacing w:after="0"/>
        <w:rPr>
          <w:rFonts w:ascii="Arial" w:hAnsi="Arial" w:cs="Arial"/>
          <w:sz w:val="20"/>
          <w:szCs w:val="20"/>
        </w:rPr>
      </w:pPr>
      <w:r w:rsidRPr="00AC79EE">
        <w:rPr>
          <w:rFonts w:ascii="Arial" w:hAnsi="Arial" w:cs="Arial"/>
          <w:sz w:val="20"/>
          <w:szCs w:val="20"/>
        </w:rPr>
        <w:t xml:space="preserve">EXIST-Programm / Gründercampus </w:t>
      </w:r>
      <w:r w:rsidRPr="00AC79EE">
        <w:rPr>
          <w:rFonts w:ascii="Arial" w:hAnsi="Arial" w:cs="Arial"/>
          <w:sz w:val="20"/>
          <w:szCs w:val="20"/>
        </w:rPr>
        <w:sym w:font="Symbol" w:char="F0AE"/>
      </w:r>
      <w:r w:rsidRPr="00AC79EE">
        <w:rPr>
          <w:rFonts w:ascii="Arial" w:hAnsi="Arial" w:cs="Arial"/>
          <w:sz w:val="20"/>
          <w:szCs w:val="20"/>
        </w:rPr>
        <w:t xml:space="preserve"> ICO</w:t>
      </w:r>
    </w:p>
    <w:p w:rsidR="00EB00B8" w:rsidRPr="00EB00B8" w:rsidRDefault="00EB00B8" w:rsidP="00EB00B8">
      <w:pPr>
        <w:pStyle w:val="Listenabsatz"/>
        <w:numPr>
          <w:ilvl w:val="1"/>
          <w:numId w:val="15"/>
        </w:numPr>
        <w:spacing w:after="0"/>
        <w:rPr>
          <w:rFonts w:ascii="Arial" w:hAnsi="Arial" w:cs="Arial"/>
          <w:sz w:val="20"/>
          <w:szCs w:val="20"/>
        </w:rPr>
      </w:pPr>
      <w:r w:rsidRPr="00AC79EE">
        <w:rPr>
          <w:rFonts w:ascii="Arial" w:hAnsi="Arial" w:cs="Arial"/>
          <w:sz w:val="20"/>
          <w:szCs w:val="20"/>
        </w:rPr>
        <w:t xml:space="preserve">Niedersachsen </w:t>
      </w:r>
      <w:r w:rsidRPr="00AC79EE">
        <w:rPr>
          <w:rFonts w:ascii="Arial" w:hAnsi="Arial" w:cs="Arial"/>
          <w:sz w:val="20"/>
          <w:szCs w:val="20"/>
        </w:rPr>
        <w:sym w:font="Symbol" w:char="F0AE"/>
      </w:r>
      <w:r w:rsidRPr="00AC79EE">
        <w:rPr>
          <w:rFonts w:ascii="Arial" w:hAnsi="Arial" w:cs="Arial"/>
          <w:sz w:val="20"/>
          <w:szCs w:val="20"/>
        </w:rPr>
        <w:t xml:space="preserve"> Technologiezentrum</w:t>
      </w:r>
    </w:p>
    <w:p w:rsidR="00EB00B8" w:rsidRPr="00AC79EE" w:rsidRDefault="00EB00B8" w:rsidP="00EB00B8">
      <w:pPr>
        <w:rPr>
          <w:rFonts w:ascii="Arial" w:hAnsi="Arial" w:cs="Arial"/>
          <w:sz w:val="20"/>
          <w:szCs w:val="20"/>
        </w:rPr>
      </w:pPr>
      <w:r w:rsidRPr="00AC79EE">
        <w:rPr>
          <w:rFonts w:ascii="Arial" w:hAnsi="Arial" w:cs="Arial"/>
          <w:b/>
          <w:sz w:val="20"/>
          <w:szCs w:val="20"/>
        </w:rPr>
        <w:t>Unternehmen</w:t>
      </w:r>
      <w:r w:rsidRPr="00AC79EE">
        <w:rPr>
          <w:rFonts w:ascii="Arial" w:hAnsi="Arial" w:cs="Arial"/>
          <w:sz w:val="20"/>
          <w:szCs w:val="20"/>
        </w:rPr>
        <w:t>:</w:t>
      </w:r>
    </w:p>
    <w:p w:rsidR="00EB00B8" w:rsidRPr="00EB00B8" w:rsidRDefault="00D5152C" w:rsidP="00EB00B8">
      <w:pPr>
        <w:pStyle w:val="Listenabsatz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</w:t>
      </w:r>
      <w:r w:rsidR="00EB00B8" w:rsidRPr="00AC79EE">
        <w:rPr>
          <w:rFonts w:ascii="Arial" w:hAnsi="Arial" w:cs="Arial"/>
          <w:sz w:val="20"/>
          <w:szCs w:val="20"/>
        </w:rPr>
        <w:t>ögliche Unternehmen (gemischte Mieter):</w:t>
      </w:r>
    </w:p>
    <w:p w:rsidR="00EB00B8" w:rsidRPr="00AC79EE" w:rsidRDefault="00EB00B8" w:rsidP="00EB00B8">
      <w:pPr>
        <w:pStyle w:val="Listenabsatz"/>
        <w:numPr>
          <w:ilvl w:val="1"/>
          <w:numId w:val="15"/>
        </w:numPr>
        <w:spacing w:after="0"/>
        <w:rPr>
          <w:rFonts w:ascii="Arial" w:hAnsi="Arial" w:cs="Arial"/>
          <w:sz w:val="20"/>
          <w:szCs w:val="20"/>
        </w:rPr>
      </w:pPr>
      <w:r w:rsidRPr="00AC79EE">
        <w:rPr>
          <w:rFonts w:ascii="Arial" w:hAnsi="Arial" w:cs="Arial"/>
          <w:sz w:val="20"/>
          <w:szCs w:val="20"/>
        </w:rPr>
        <w:t xml:space="preserve">Ärzte (Überversorgung)/ Psychologen (Unterversorgung) / Logopäden </w:t>
      </w:r>
    </w:p>
    <w:p w:rsidR="00EB00B8" w:rsidRPr="00AC79EE" w:rsidRDefault="00EB00B8" w:rsidP="00EB00B8">
      <w:pPr>
        <w:pStyle w:val="Listenabsatz"/>
        <w:numPr>
          <w:ilvl w:val="1"/>
          <w:numId w:val="15"/>
        </w:numPr>
        <w:spacing w:after="0"/>
        <w:rPr>
          <w:rFonts w:ascii="Arial" w:hAnsi="Arial" w:cs="Arial"/>
          <w:sz w:val="20"/>
          <w:szCs w:val="20"/>
        </w:rPr>
      </w:pPr>
      <w:r w:rsidRPr="00AC79EE">
        <w:rPr>
          <w:rFonts w:ascii="Arial" w:hAnsi="Arial" w:cs="Arial"/>
          <w:sz w:val="20"/>
          <w:szCs w:val="20"/>
        </w:rPr>
        <w:t>gesundheitsnahe Dienstleistungen</w:t>
      </w:r>
    </w:p>
    <w:p w:rsidR="00EB00B8" w:rsidRPr="00AC79EE" w:rsidRDefault="00EB00B8" w:rsidP="00EB00B8">
      <w:pPr>
        <w:pStyle w:val="Listenabsatz"/>
        <w:numPr>
          <w:ilvl w:val="1"/>
          <w:numId w:val="15"/>
        </w:numPr>
        <w:spacing w:after="0"/>
        <w:rPr>
          <w:rFonts w:ascii="Arial" w:hAnsi="Arial" w:cs="Arial"/>
          <w:sz w:val="20"/>
          <w:szCs w:val="20"/>
        </w:rPr>
      </w:pPr>
      <w:r w:rsidRPr="00AC79EE">
        <w:rPr>
          <w:rFonts w:ascii="Arial" w:hAnsi="Arial" w:cs="Arial"/>
          <w:sz w:val="20"/>
          <w:szCs w:val="20"/>
        </w:rPr>
        <w:t>Anwaltspraxen</w:t>
      </w:r>
    </w:p>
    <w:p w:rsidR="00EB00B8" w:rsidRPr="00AC79EE" w:rsidRDefault="00EB00B8" w:rsidP="00EB00B8">
      <w:pPr>
        <w:pStyle w:val="Listenabsatz"/>
        <w:numPr>
          <w:ilvl w:val="1"/>
          <w:numId w:val="15"/>
        </w:numPr>
        <w:spacing w:after="0"/>
        <w:rPr>
          <w:rFonts w:ascii="Arial" w:hAnsi="Arial" w:cs="Arial"/>
          <w:sz w:val="20"/>
          <w:szCs w:val="20"/>
        </w:rPr>
      </w:pPr>
      <w:r w:rsidRPr="00AC79EE">
        <w:rPr>
          <w:rFonts w:ascii="Arial" w:hAnsi="Arial" w:cs="Arial"/>
          <w:sz w:val="20"/>
          <w:szCs w:val="20"/>
        </w:rPr>
        <w:t>Fitnessstudio / Sauna</w:t>
      </w:r>
    </w:p>
    <w:p w:rsidR="00EB00B8" w:rsidRPr="00AC79EE" w:rsidRDefault="00EB00B8" w:rsidP="00EB00B8">
      <w:pPr>
        <w:pStyle w:val="Listenabsatz"/>
        <w:numPr>
          <w:ilvl w:val="1"/>
          <w:numId w:val="15"/>
        </w:numPr>
        <w:spacing w:after="0"/>
        <w:rPr>
          <w:rFonts w:ascii="Arial" w:hAnsi="Arial" w:cs="Arial"/>
          <w:sz w:val="20"/>
          <w:szCs w:val="20"/>
        </w:rPr>
      </w:pPr>
      <w:proofErr w:type="spellStart"/>
      <w:r w:rsidRPr="00AC79EE">
        <w:rPr>
          <w:rFonts w:ascii="Arial" w:hAnsi="Arial" w:cs="Arial"/>
          <w:sz w:val="20"/>
          <w:szCs w:val="20"/>
        </w:rPr>
        <w:t>Gastro</w:t>
      </w:r>
      <w:proofErr w:type="spellEnd"/>
      <w:r w:rsidRPr="00AC79EE">
        <w:rPr>
          <w:rFonts w:ascii="Arial" w:hAnsi="Arial" w:cs="Arial"/>
          <w:sz w:val="20"/>
          <w:szCs w:val="20"/>
        </w:rPr>
        <w:t xml:space="preserve"> / Einzelhandel</w:t>
      </w:r>
    </w:p>
    <w:p w:rsidR="00EB00B8" w:rsidRPr="00EB00B8" w:rsidRDefault="00EB00B8" w:rsidP="00EB00B8">
      <w:pPr>
        <w:pStyle w:val="Listenabsatz"/>
        <w:numPr>
          <w:ilvl w:val="0"/>
          <w:numId w:val="15"/>
        </w:numPr>
        <w:spacing w:after="0"/>
        <w:rPr>
          <w:rFonts w:ascii="Arial" w:hAnsi="Arial" w:cs="Arial"/>
          <w:sz w:val="20"/>
          <w:szCs w:val="20"/>
        </w:rPr>
      </w:pPr>
      <w:r w:rsidRPr="00AC79EE">
        <w:rPr>
          <w:rFonts w:ascii="Arial" w:hAnsi="Arial" w:cs="Arial"/>
          <w:sz w:val="20"/>
          <w:szCs w:val="20"/>
        </w:rPr>
        <w:t>Fragen:</w:t>
      </w:r>
    </w:p>
    <w:p w:rsidR="00EB00B8" w:rsidRPr="00AC79EE" w:rsidRDefault="00EB00B8" w:rsidP="00EB00B8">
      <w:pPr>
        <w:pStyle w:val="Listenabsatz"/>
        <w:numPr>
          <w:ilvl w:val="1"/>
          <w:numId w:val="15"/>
        </w:numPr>
        <w:spacing w:after="0"/>
        <w:rPr>
          <w:rFonts w:ascii="Arial" w:hAnsi="Arial" w:cs="Arial"/>
          <w:sz w:val="20"/>
          <w:szCs w:val="20"/>
        </w:rPr>
      </w:pPr>
      <w:r w:rsidRPr="00AC79EE">
        <w:rPr>
          <w:rFonts w:ascii="Arial" w:hAnsi="Arial" w:cs="Arial"/>
          <w:sz w:val="20"/>
          <w:szCs w:val="20"/>
        </w:rPr>
        <w:t xml:space="preserve">Zulassungsnotwendigkeit </w:t>
      </w:r>
      <w:r w:rsidRPr="00AC79EE">
        <w:rPr>
          <w:rFonts w:ascii="Arial" w:hAnsi="Arial" w:cs="Arial"/>
          <w:sz w:val="20"/>
          <w:szCs w:val="20"/>
        </w:rPr>
        <w:sym w:font="Symbol" w:char="F0AE"/>
      </w:r>
      <w:r w:rsidRPr="00AC79EE">
        <w:rPr>
          <w:rFonts w:ascii="Arial" w:hAnsi="Arial" w:cs="Arial"/>
          <w:sz w:val="20"/>
          <w:szCs w:val="20"/>
        </w:rPr>
        <w:t xml:space="preserve"> KV (Über-/Unterversorgung?)</w:t>
      </w:r>
    </w:p>
    <w:p w:rsidR="00EB00B8" w:rsidRDefault="00EB00B8" w:rsidP="00EB00B8">
      <w:pPr>
        <w:pStyle w:val="Listenabsatz"/>
        <w:numPr>
          <w:ilvl w:val="1"/>
          <w:numId w:val="15"/>
        </w:numPr>
        <w:spacing w:after="0"/>
        <w:rPr>
          <w:rFonts w:ascii="Arial" w:hAnsi="Arial" w:cs="Arial"/>
          <w:sz w:val="20"/>
          <w:szCs w:val="20"/>
        </w:rPr>
      </w:pPr>
      <w:r w:rsidRPr="00AC79EE">
        <w:rPr>
          <w:rFonts w:ascii="Arial" w:hAnsi="Arial" w:cs="Arial"/>
          <w:sz w:val="20"/>
          <w:szCs w:val="20"/>
        </w:rPr>
        <w:t>Bedarf?</w:t>
      </w:r>
    </w:p>
    <w:p w:rsidR="00EB00B8" w:rsidRPr="00EB00B8" w:rsidRDefault="00EB00B8" w:rsidP="00EB00B8">
      <w:pPr>
        <w:pStyle w:val="Listenabsatz"/>
        <w:numPr>
          <w:ilvl w:val="1"/>
          <w:numId w:val="15"/>
        </w:numPr>
        <w:spacing w:after="0"/>
        <w:rPr>
          <w:rFonts w:ascii="Arial" w:hAnsi="Arial" w:cs="Arial"/>
          <w:sz w:val="20"/>
          <w:szCs w:val="20"/>
        </w:rPr>
      </w:pPr>
    </w:p>
    <w:p w:rsidR="00EB00B8" w:rsidRPr="00AC79EE" w:rsidRDefault="00EB00B8" w:rsidP="00EB00B8">
      <w:pPr>
        <w:rPr>
          <w:rFonts w:ascii="Arial" w:hAnsi="Arial" w:cs="Arial"/>
          <w:sz w:val="20"/>
          <w:szCs w:val="20"/>
        </w:rPr>
      </w:pPr>
      <w:r w:rsidRPr="00AC79EE">
        <w:rPr>
          <w:rFonts w:ascii="Arial" w:hAnsi="Arial" w:cs="Arial"/>
          <w:b/>
          <w:sz w:val="20"/>
          <w:szCs w:val="20"/>
        </w:rPr>
        <w:t>Kreative</w:t>
      </w:r>
      <w:r w:rsidRPr="00AC79EE">
        <w:rPr>
          <w:rFonts w:ascii="Arial" w:hAnsi="Arial" w:cs="Arial"/>
          <w:sz w:val="20"/>
          <w:szCs w:val="20"/>
        </w:rPr>
        <w:t>:</w:t>
      </w:r>
    </w:p>
    <w:p w:rsidR="00EB00B8" w:rsidRPr="00AC79EE" w:rsidRDefault="00EB00B8" w:rsidP="00EB00B8">
      <w:pPr>
        <w:pStyle w:val="Listenabsatz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 w:rsidRPr="00AC79EE">
        <w:rPr>
          <w:rFonts w:ascii="Arial" w:hAnsi="Arial" w:cs="Arial"/>
          <w:sz w:val="20"/>
          <w:szCs w:val="20"/>
        </w:rPr>
        <w:t>Tonstudio</w:t>
      </w:r>
    </w:p>
    <w:p w:rsidR="00EB00B8" w:rsidRPr="00AC79EE" w:rsidRDefault="00EB00B8" w:rsidP="00EB00B8">
      <w:pPr>
        <w:pStyle w:val="Listenabsatz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 w:rsidRPr="00AC79EE">
        <w:rPr>
          <w:rFonts w:ascii="Arial" w:hAnsi="Arial" w:cs="Arial"/>
          <w:sz w:val="20"/>
          <w:szCs w:val="20"/>
        </w:rPr>
        <w:t>Galerie / Arbeitsmöglichkeiten</w:t>
      </w:r>
    </w:p>
    <w:p w:rsidR="00E201CD" w:rsidRPr="00EB00B8" w:rsidRDefault="00EB00B8" w:rsidP="00854C79">
      <w:pPr>
        <w:pStyle w:val="Listenabsatz"/>
        <w:numPr>
          <w:ilvl w:val="0"/>
          <w:numId w:val="16"/>
        </w:numPr>
        <w:spacing w:after="0"/>
        <w:rPr>
          <w:rFonts w:ascii="Arial" w:hAnsi="Arial" w:cs="Arial"/>
          <w:sz w:val="20"/>
          <w:szCs w:val="20"/>
        </w:rPr>
      </w:pPr>
      <w:r w:rsidRPr="00AC79EE">
        <w:rPr>
          <w:rFonts w:ascii="Arial" w:hAnsi="Arial" w:cs="Arial"/>
          <w:sz w:val="20"/>
          <w:szCs w:val="20"/>
        </w:rPr>
        <w:t>Künstler</w:t>
      </w:r>
    </w:p>
    <w:p w:rsidR="00EB00B8" w:rsidRDefault="00EB00B8" w:rsidP="00854C79">
      <w:pPr>
        <w:rPr>
          <w:b/>
        </w:rPr>
      </w:pPr>
    </w:p>
    <w:p w:rsidR="00856063" w:rsidRDefault="003F15FD" w:rsidP="00854C79">
      <w:pPr>
        <w:rPr>
          <w:b/>
        </w:rPr>
      </w:pPr>
      <w:r>
        <w:rPr>
          <w:b/>
        </w:rPr>
        <w:t xml:space="preserve">3.5 </w:t>
      </w:r>
      <w:r w:rsidR="00D5152C">
        <w:rPr>
          <w:b/>
        </w:rPr>
        <w:t xml:space="preserve"> </w:t>
      </w:r>
      <w:r w:rsidR="00856063" w:rsidRPr="00854C79">
        <w:rPr>
          <w:b/>
        </w:rPr>
        <w:t>Kultur, Bibliotheken, Weiterbildung, Kulturpädagogik</w:t>
      </w:r>
    </w:p>
    <w:p w:rsidR="00854C79" w:rsidRPr="00713B72" w:rsidRDefault="00D5152C" w:rsidP="00854C79">
      <w:pPr>
        <w:pStyle w:val="Listenabsatz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</w:rPr>
        <w:t>n</w:t>
      </w:r>
      <w:r w:rsidR="00854C79" w:rsidRPr="00713B72">
        <w:rPr>
          <w:rFonts w:ascii="Arial" w:eastAsia="Times New Roman" w:hAnsi="Arial" w:cs="Arial"/>
        </w:rPr>
        <w:t>eue</w:t>
      </w:r>
      <w:r>
        <w:rPr>
          <w:rFonts w:ascii="Arial" w:eastAsia="Times New Roman" w:hAnsi="Arial" w:cs="Arial"/>
        </w:rPr>
        <w:t xml:space="preserve">, </w:t>
      </w:r>
      <w:r w:rsidR="00854C79" w:rsidRPr="00713B72">
        <w:rPr>
          <w:rFonts w:ascii="Arial" w:eastAsia="Times New Roman" w:hAnsi="Arial" w:cs="Arial"/>
        </w:rPr>
        <w:t xml:space="preserve"> zukunftsfähige Stadtbibliothek</w:t>
      </w:r>
    </w:p>
    <w:p w:rsidR="00854C79" w:rsidRPr="00713B72" w:rsidRDefault="00854C79" w:rsidP="00854C79">
      <w:pPr>
        <w:pStyle w:val="Listenabsatz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713B72">
        <w:rPr>
          <w:rFonts w:ascii="Arial" w:eastAsia="Times New Roman" w:hAnsi="Arial" w:cs="Arial"/>
        </w:rPr>
        <w:t>Weiterbildungseinrichtungen</w:t>
      </w:r>
    </w:p>
    <w:p w:rsidR="00854C79" w:rsidRPr="00E201CD" w:rsidRDefault="00854C79" w:rsidP="00854C79">
      <w:pPr>
        <w:pStyle w:val="Listenabsatz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713B72">
        <w:rPr>
          <w:rFonts w:ascii="Arial" w:eastAsia="Times New Roman" w:hAnsi="Arial" w:cs="Arial"/>
        </w:rPr>
        <w:t>kulturpädagogische Angebote</w:t>
      </w:r>
    </w:p>
    <w:p w:rsidR="00E201CD" w:rsidRPr="00E201CD" w:rsidRDefault="00E201CD" w:rsidP="00854C79">
      <w:pPr>
        <w:pStyle w:val="Listenabsatz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</w:rPr>
        <w:t>Verlagerung der Universitätsbibliothek, Nutzung der jetzigen Flächen  für Einzelhandel</w:t>
      </w:r>
    </w:p>
    <w:p w:rsidR="00E201CD" w:rsidRPr="00E201CD" w:rsidRDefault="00E201CD" w:rsidP="00854C79">
      <w:pPr>
        <w:pStyle w:val="Listenabsatz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Panoramasaal mit Aussicht, Kooperation </w:t>
      </w:r>
      <w:proofErr w:type="spellStart"/>
      <w:r>
        <w:rPr>
          <w:rFonts w:ascii="Arial" w:eastAsia="Times New Roman" w:hAnsi="Arial" w:cs="Arial"/>
        </w:rPr>
        <w:t>Osnabrückhalle</w:t>
      </w:r>
      <w:proofErr w:type="spellEnd"/>
      <w:r>
        <w:rPr>
          <w:rFonts w:ascii="Arial" w:eastAsia="Times New Roman" w:hAnsi="Arial" w:cs="Arial"/>
        </w:rPr>
        <w:t>, offen für andere Nutzungen</w:t>
      </w:r>
    </w:p>
    <w:p w:rsidR="00E201CD" w:rsidRPr="00E201CD" w:rsidRDefault="00E201CD" w:rsidP="00854C79">
      <w:pPr>
        <w:pStyle w:val="Listenabsatz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</w:rPr>
        <w:t>Forum</w:t>
      </w:r>
    </w:p>
    <w:p w:rsidR="00E201CD" w:rsidRPr="00E201CD" w:rsidRDefault="00E201CD" w:rsidP="00854C79">
      <w:pPr>
        <w:pStyle w:val="Listenabsatz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</w:rPr>
        <w:t>Studiokino innovativ</w:t>
      </w:r>
    </w:p>
    <w:p w:rsidR="00E201CD" w:rsidRPr="00E201CD" w:rsidRDefault="00E201CD" w:rsidP="00854C79">
      <w:pPr>
        <w:pStyle w:val="Listenabsatz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</w:rPr>
        <w:t>Ausstellungsflächen für Themen der Moderne</w:t>
      </w:r>
    </w:p>
    <w:p w:rsidR="00E201CD" w:rsidRPr="00E201CD" w:rsidRDefault="00E201CD" w:rsidP="00854C79">
      <w:pPr>
        <w:pStyle w:val="Listenabsatz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</w:rPr>
        <w:t>Dormitorium</w:t>
      </w:r>
    </w:p>
    <w:p w:rsidR="00E201CD" w:rsidRPr="00E201CD" w:rsidRDefault="00E201CD" w:rsidP="00854C79">
      <w:pPr>
        <w:pStyle w:val="Listenabsatz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</w:rPr>
        <w:t>Raum der Stille</w:t>
      </w:r>
    </w:p>
    <w:p w:rsidR="00E201CD" w:rsidRPr="00E201CD" w:rsidRDefault="00E201CD" w:rsidP="00854C79">
      <w:pPr>
        <w:pStyle w:val="Listenabsatz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eastAsia="Times New Roman" w:hAnsi="Arial" w:cs="Arial"/>
        </w:rPr>
        <w:t>niederschwelliges</w:t>
      </w:r>
      <w:proofErr w:type="spellEnd"/>
      <w:r>
        <w:rPr>
          <w:rFonts w:ascii="Arial" w:eastAsia="Times New Roman" w:hAnsi="Arial" w:cs="Arial"/>
        </w:rPr>
        <w:t xml:space="preserve"> </w:t>
      </w:r>
      <w:r w:rsidR="008E6BA3">
        <w:rPr>
          <w:rFonts w:ascii="Arial" w:eastAsia="Times New Roman" w:hAnsi="Arial" w:cs="Arial"/>
        </w:rPr>
        <w:t xml:space="preserve"> </w:t>
      </w:r>
      <w:proofErr w:type="spellStart"/>
      <w:r>
        <w:rPr>
          <w:rFonts w:ascii="Arial" w:eastAsia="Times New Roman" w:hAnsi="Arial" w:cs="Arial"/>
        </w:rPr>
        <w:t>Gastro</w:t>
      </w:r>
      <w:proofErr w:type="spellEnd"/>
      <w:r>
        <w:rPr>
          <w:rFonts w:ascii="Arial" w:eastAsia="Times New Roman" w:hAnsi="Arial" w:cs="Arial"/>
        </w:rPr>
        <w:t>-  Treffpunktangebot</w:t>
      </w:r>
    </w:p>
    <w:p w:rsidR="00E201CD" w:rsidRPr="00E201CD" w:rsidRDefault="00E201CD" w:rsidP="00854C79">
      <w:pPr>
        <w:pStyle w:val="Listenabsatz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</w:rPr>
        <w:t>Umsiedlung Kunsthalle???</w:t>
      </w:r>
    </w:p>
    <w:p w:rsidR="00E201CD" w:rsidRPr="008E6BA3" w:rsidRDefault="00E201CD" w:rsidP="00854C79">
      <w:pPr>
        <w:pStyle w:val="Listenabsatz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</w:rPr>
        <w:lastRenderedPageBreak/>
        <w:t>nächtliches Leben</w:t>
      </w:r>
    </w:p>
    <w:p w:rsidR="008E6BA3" w:rsidRPr="00713B72" w:rsidRDefault="008E6BA3" w:rsidP="00854C79">
      <w:pPr>
        <w:pStyle w:val="Listenabsatz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Zusammenarbeit  der Arbeitgeber/ Handwerkskammer  Auszubildende in  Künstlerstudios </w:t>
      </w:r>
    </w:p>
    <w:p w:rsidR="00D26B9D" w:rsidRDefault="00D26B9D" w:rsidP="00854C79">
      <w:pPr>
        <w:rPr>
          <w:b/>
        </w:rPr>
      </w:pPr>
    </w:p>
    <w:p w:rsidR="00854C79" w:rsidRPr="00D5152C" w:rsidRDefault="00D5152C" w:rsidP="00854C79">
      <w:r>
        <w:t>Arbeitsgruppe:</w:t>
      </w:r>
      <w:r w:rsidR="00D26B9D" w:rsidRPr="00D5152C">
        <w:t xml:space="preserve"> Leitung </w:t>
      </w:r>
      <w:r>
        <w:t xml:space="preserve">und Protokoll </w:t>
      </w:r>
      <w:r w:rsidR="00D26B9D" w:rsidRPr="00D5152C">
        <w:t>Richter</w:t>
      </w:r>
    </w:p>
    <w:p w:rsidR="00D26B9D" w:rsidRDefault="00D26B9D" w:rsidP="00D26B9D">
      <w:pPr>
        <w:rPr>
          <w:b/>
          <w:sz w:val="24"/>
          <w:szCs w:val="24"/>
        </w:rPr>
      </w:pPr>
      <w:r w:rsidRPr="00A93A95">
        <w:rPr>
          <w:b/>
          <w:sz w:val="24"/>
          <w:szCs w:val="24"/>
        </w:rPr>
        <w:t>Kultur, Wissen und Lernen</w:t>
      </w:r>
    </w:p>
    <w:p w:rsidR="00D26B9D" w:rsidRDefault="00D26B9D" w:rsidP="00D26B9D">
      <w:r>
        <w:t xml:space="preserve">Ein besonderer Nutzungsschwerpunkt sollte ein Neubau der Stadtbibliothek, Räume für die Volkshochschule, für kulturpädagogische Angebote und Künstlerateliers werden, das– </w:t>
      </w:r>
    </w:p>
    <w:p w:rsidR="00D26B9D" w:rsidRPr="00D26B9D" w:rsidRDefault="00D26B9D" w:rsidP="00D26B9D">
      <w:pPr>
        <w:pStyle w:val="Listenabsatz"/>
        <w:ind w:left="360"/>
        <w:rPr>
          <w:b/>
          <w:sz w:val="24"/>
          <w:szCs w:val="24"/>
        </w:rPr>
      </w:pPr>
      <w:r>
        <w:t xml:space="preserve">            </w:t>
      </w:r>
      <w:r w:rsidRPr="00A93A95">
        <w:rPr>
          <w:b/>
          <w:sz w:val="24"/>
          <w:szCs w:val="24"/>
        </w:rPr>
        <w:t>Osnabrücker Bürgerforum für Kultur, Wissen und Lernen</w:t>
      </w:r>
    </w:p>
    <w:p w:rsidR="00856063" w:rsidRDefault="003F15FD" w:rsidP="00854C79">
      <w:pPr>
        <w:rPr>
          <w:b/>
        </w:rPr>
      </w:pPr>
      <w:r>
        <w:rPr>
          <w:b/>
        </w:rPr>
        <w:t xml:space="preserve">3.6 </w:t>
      </w:r>
      <w:r w:rsidR="00D26B9D">
        <w:rPr>
          <w:b/>
        </w:rPr>
        <w:t xml:space="preserve"> </w:t>
      </w:r>
      <w:r w:rsidR="00856063" w:rsidRPr="00854C79">
        <w:rPr>
          <w:b/>
        </w:rPr>
        <w:t>Karmann Autosammlung, Infozentrum VW, Automobilwirtschaft</w:t>
      </w:r>
    </w:p>
    <w:p w:rsidR="00854C79" w:rsidRPr="008B2921" w:rsidRDefault="008B2921" w:rsidP="008B2921">
      <w:pPr>
        <w:pStyle w:val="Listenabsatz"/>
        <w:numPr>
          <w:ilvl w:val="0"/>
          <w:numId w:val="10"/>
        </w:numPr>
        <w:rPr>
          <w:rFonts w:ascii="Arial" w:eastAsia="Times New Roman" w:hAnsi="Arial" w:cs="Arial"/>
        </w:rPr>
      </w:pPr>
      <w:r w:rsidRPr="008B2921">
        <w:rPr>
          <w:rFonts w:ascii="Arial" w:eastAsia="Times New Roman" w:hAnsi="Arial" w:cs="Arial"/>
        </w:rPr>
        <w:t xml:space="preserve">Karmann Autosammlung , </w:t>
      </w:r>
      <w:r w:rsidR="00854C79" w:rsidRPr="008B2921">
        <w:rPr>
          <w:rFonts w:ascii="Arial" w:eastAsia="Times New Roman" w:hAnsi="Arial" w:cs="Arial"/>
        </w:rPr>
        <w:t xml:space="preserve">verbunden mit Kranz von Aktivitäten heimischer Arbeitgeber der Automobilindustrie – </w:t>
      </w:r>
    </w:p>
    <w:p w:rsidR="00854C79" w:rsidRPr="008B2921" w:rsidRDefault="00854C79" w:rsidP="008B2921">
      <w:pPr>
        <w:pStyle w:val="Listenabsatz"/>
        <w:numPr>
          <w:ilvl w:val="0"/>
          <w:numId w:val="10"/>
        </w:numPr>
        <w:rPr>
          <w:rFonts w:ascii="Arial" w:eastAsia="Times New Roman" w:hAnsi="Arial" w:cs="Arial"/>
        </w:rPr>
      </w:pPr>
      <w:r w:rsidRPr="008B2921">
        <w:rPr>
          <w:rFonts w:ascii="Arial" w:eastAsia="Times New Roman" w:hAnsi="Arial" w:cs="Arial"/>
        </w:rPr>
        <w:t>Shop System z.B.  für die Rekrutierung von Fachkräften –</w:t>
      </w:r>
    </w:p>
    <w:p w:rsidR="00854C79" w:rsidRPr="008B2921" w:rsidRDefault="0015023B" w:rsidP="008B2921">
      <w:pPr>
        <w:pStyle w:val="Listenabsatz"/>
        <w:numPr>
          <w:ilvl w:val="0"/>
          <w:numId w:val="10"/>
        </w:numPr>
        <w:rPr>
          <w:rFonts w:ascii="Arial" w:eastAsia="Times New Roman" w:hAnsi="Arial" w:cs="Arial"/>
        </w:rPr>
      </w:pPr>
      <w:ins w:id="3" w:author="Kathrin Rösner" w:date="2017-08-22T22:05:00Z">
        <w:r>
          <w:rPr>
            <w:rFonts w:ascii="Arial" w:eastAsia="Times New Roman" w:hAnsi="Arial" w:cs="Arial"/>
          </w:rPr>
          <w:t>K</w:t>
        </w:r>
      </w:ins>
      <w:r w:rsidR="00854C79" w:rsidRPr="008B2921">
        <w:rPr>
          <w:rFonts w:ascii="Arial" w:eastAsia="Times New Roman" w:hAnsi="Arial" w:cs="Arial"/>
        </w:rPr>
        <w:t>armann Autosammlung, verbunden mit einem regionalen Showroom, Infocenter des VW-Konzerns</w:t>
      </w:r>
    </w:p>
    <w:p w:rsidR="008B2921" w:rsidRDefault="008B2921" w:rsidP="008B2921">
      <w:pPr>
        <w:pStyle w:val="Listenabsatz"/>
        <w:numPr>
          <w:ilvl w:val="0"/>
          <w:numId w:val="10"/>
        </w:numPr>
        <w:rPr>
          <w:rFonts w:ascii="Arial" w:eastAsia="Times New Roman" w:hAnsi="Arial" w:cs="Arial"/>
        </w:rPr>
      </w:pPr>
      <w:r w:rsidRPr="008B2921">
        <w:rPr>
          <w:rFonts w:ascii="Arial" w:eastAsia="Times New Roman" w:hAnsi="Arial" w:cs="Arial"/>
        </w:rPr>
        <w:t>Erweiterung in Richtung Industriemuseum, Museum der industriellen Revolutionen</w:t>
      </w:r>
    </w:p>
    <w:p w:rsidR="008E6BA3" w:rsidRPr="008B2921" w:rsidRDefault="008E6BA3" w:rsidP="008B2921">
      <w:pPr>
        <w:pStyle w:val="Listenabsatz"/>
        <w:numPr>
          <w:ilvl w:val="0"/>
          <w:numId w:val="10"/>
        </w:numPr>
        <w:rPr>
          <w:rFonts w:ascii="Arial" w:eastAsia="Times New Roman" w:hAnsi="Arial" w:cs="Arial"/>
        </w:rPr>
      </w:pPr>
      <w:proofErr w:type="spellStart"/>
      <w:r>
        <w:rPr>
          <w:rFonts w:ascii="Arial" w:eastAsia="Times New Roman" w:hAnsi="Arial" w:cs="Arial"/>
        </w:rPr>
        <w:t>Evt</w:t>
      </w:r>
      <w:proofErr w:type="spellEnd"/>
      <w:r>
        <w:rPr>
          <w:rFonts w:ascii="Arial" w:eastAsia="Times New Roman" w:hAnsi="Arial" w:cs="Arial"/>
        </w:rPr>
        <w:t>. zu nostalgisch, zu wenig zukunftsbezogen?</w:t>
      </w:r>
    </w:p>
    <w:p w:rsidR="00854C79" w:rsidRDefault="00906EB0" w:rsidP="00854C79">
      <w:pPr>
        <w:rPr>
          <w:b/>
        </w:rPr>
      </w:pPr>
      <w:r>
        <w:rPr>
          <w:b/>
        </w:rPr>
        <w:t>Arbeitsgruppe</w:t>
      </w:r>
    </w:p>
    <w:p w:rsidR="00906EB0" w:rsidRPr="00906EB0" w:rsidRDefault="00906EB0" w:rsidP="00906EB0">
      <w:pPr>
        <w:rPr>
          <w:rFonts w:ascii="Arial" w:hAnsi="Arial"/>
          <w:b/>
          <w:sz w:val="20"/>
          <w:szCs w:val="20"/>
        </w:rPr>
      </w:pPr>
      <w:r w:rsidRPr="00906EB0">
        <w:rPr>
          <w:rFonts w:ascii="Arial" w:hAnsi="Arial"/>
          <w:b/>
          <w:sz w:val="20"/>
          <w:szCs w:val="20"/>
        </w:rPr>
        <w:t>Fragen/Aspekte, die für unser Cluster bearbeitet werden müssen</w:t>
      </w:r>
    </w:p>
    <w:p w:rsidR="00906EB0" w:rsidRDefault="00906EB0" w:rsidP="00906EB0">
      <w:pPr>
        <w:pStyle w:val="Listenabsatz"/>
        <w:numPr>
          <w:ilvl w:val="0"/>
          <w:numId w:val="12"/>
        </w:numPr>
        <w:spacing w:after="0"/>
        <w:rPr>
          <w:rFonts w:ascii="Arial" w:hAnsi="Arial"/>
        </w:rPr>
      </w:pPr>
      <w:r>
        <w:rPr>
          <w:rFonts w:ascii="Arial" w:hAnsi="Arial"/>
        </w:rPr>
        <w:t>Eigeninteresse VW, bzw. Fam. Karmann erfragen / VW Stiftung</w:t>
      </w:r>
    </w:p>
    <w:p w:rsidR="008E6BA3" w:rsidRPr="008E6BA3" w:rsidRDefault="00906EB0" w:rsidP="008E6BA3">
      <w:pPr>
        <w:pStyle w:val="Listenabsatz"/>
        <w:numPr>
          <w:ilvl w:val="0"/>
          <w:numId w:val="12"/>
        </w:numPr>
        <w:spacing w:after="0"/>
        <w:rPr>
          <w:rFonts w:ascii="Arial" w:hAnsi="Arial"/>
        </w:rPr>
      </w:pPr>
      <w:r>
        <w:rPr>
          <w:rFonts w:ascii="Arial" w:hAnsi="Arial"/>
        </w:rPr>
        <w:t xml:space="preserve">Zielgruppen, Marktakzeptanz </w:t>
      </w:r>
      <w:r>
        <w:rPr>
          <w:rFonts w:ascii="Arial" w:hAnsi="Arial"/>
        </w:rPr>
        <w:sym w:font="Symbol" w:char="F0AE"/>
      </w:r>
      <w:r>
        <w:rPr>
          <w:rFonts w:ascii="Arial" w:hAnsi="Arial"/>
        </w:rPr>
        <w:t xml:space="preserve"> Strahlkraft über Umland hinaus</w:t>
      </w:r>
    </w:p>
    <w:p w:rsidR="00906EB0" w:rsidRDefault="00906EB0" w:rsidP="00906EB0">
      <w:pPr>
        <w:pStyle w:val="Listenabsatz"/>
        <w:numPr>
          <w:ilvl w:val="0"/>
          <w:numId w:val="12"/>
        </w:numPr>
        <w:spacing w:after="0"/>
        <w:rPr>
          <w:rFonts w:ascii="Arial" w:hAnsi="Arial"/>
        </w:rPr>
      </w:pPr>
      <w:r>
        <w:rPr>
          <w:rFonts w:ascii="Arial" w:hAnsi="Arial"/>
        </w:rPr>
        <w:t>Flächenbedarf</w:t>
      </w:r>
    </w:p>
    <w:p w:rsidR="00906EB0" w:rsidRDefault="00906EB0" w:rsidP="00906EB0">
      <w:pPr>
        <w:pStyle w:val="Listenabsatz"/>
        <w:numPr>
          <w:ilvl w:val="0"/>
          <w:numId w:val="12"/>
        </w:numPr>
        <w:spacing w:after="0"/>
        <w:rPr>
          <w:rFonts w:ascii="Arial" w:hAnsi="Arial"/>
        </w:rPr>
      </w:pPr>
      <w:proofErr w:type="spellStart"/>
      <w:r>
        <w:rPr>
          <w:rFonts w:ascii="Arial" w:hAnsi="Arial"/>
        </w:rPr>
        <w:t>Museuumsshop</w:t>
      </w:r>
      <w:proofErr w:type="spellEnd"/>
    </w:p>
    <w:p w:rsidR="00906EB0" w:rsidRDefault="00906EB0" w:rsidP="00906EB0">
      <w:pPr>
        <w:pStyle w:val="Listenabsatz"/>
        <w:numPr>
          <w:ilvl w:val="0"/>
          <w:numId w:val="12"/>
        </w:numPr>
        <w:spacing w:after="0"/>
        <w:rPr>
          <w:rFonts w:ascii="Arial" w:hAnsi="Arial"/>
        </w:rPr>
      </w:pPr>
      <w:r>
        <w:rPr>
          <w:rFonts w:ascii="Arial" w:hAnsi="Arial"/>
        </w:rPr>
        <w:t>VW-Präsenz, Repräsentationsstandort</w:t>
      </w:r>
    </w:p>
    <w:p w:rsidR="00906EB0" w:rsidRDefault="00906EB0" w:rsidP="00906EB0">
      <w:pPr>
        <w:pStyle w:val="Listenabsatz"/>
        <w:numPr>
          <w:ilvl w:val="0"/>
          <w:numId w:val="12"/>
        </w:numPr>
        <w:spacing w:after="0"/>
        <w:rPr>
          <w:rFonts w:ascii="Arial" w:hAnsi="Arial"/>
        </w:rPr>
      </w:pPr>
      <w:r>
        <w:rPr>
          <w:rFonts w:ascii="Arial" w:hAnsi="Arial"/>
        </w:rPr>
        <w:t xml:space="preserve">Verbindung Industriemuseum - oder gar als Hauptthema mit Unterthema Karmann (VW) + </w:t>
      </w:r>
      <w:proofErr w:type="spellStart"/>
      <w:r>
        <w:rPr>
          <w:rFonts w:ascii="Arial" w:hAnsi="Arial"/>
        </w:rPr>
        <w:t>GmH</w:t>
      </w:r>
      <w:proofErr w:type="spellEnd"/>
      <w:r>
        <w:rPr>
          <w:rFonts w:ascii="Arial" w:hAnsi="Arial"/>
        </w:rPr>
        <w:t xml:space="preserve"> + KME + Schoeller</w:t>
      </w:r>
    </w:p>
    <w:p w:rsidR="00906EB0" w:rsidRDefault="00906EB0" w:rsidP="00906EB0">
      <w:pPr>
        <w:pStyle w:val="Listenabsatz"/>
        <w:numPr>
          <w:ilvl w:val="0"/>
          <w:numId w:val="12"/>
        </w:numPr>
        <w:spacing w:after="0"/>
        <w:rPr>
          <w:rFonts w:ascii="Arial" w:hAnsi="Arial"/>
        </w:rPr>
      </w:pPr>
      <w:r>
        <w:rPr>
          <w:rFonts w:ascii="Arial" w:hAnsi="Arial"/>
        </w:rPr>
        <w:t>Beteiligung Hochschule Osnabrück (</w:t>
      </w:r>
      <w:proofErr w:type="spellStart"/>
      <w:r>
        <w:rPr>
          <w:rFonts w:ascii="Arial" w:hAnsi="Arial"/>
        </w:rPr>
        <w:t>Formula</w:t>
      </w:r>
      <w:proofErr w:type="spellEnd"/>
      <w:r>
        <w:rPr>
          <w:rFonts w:ascii="Arial" w:hAnsi="Arial"/>
        </w:rPr>
        <w:t xml:space="preserve"> Student)</w:t>
      </w:r>
    </w:p>
    <w:p w:rsidR="00906EB0" w:rsidRDefault="00906EB0" w:rsidP="00906EB0">
      <w:pPr>
        <w:pStyle w:val="Listenabsatz"/>
        <w:numPr>
          <w:ilvl w:val="0"/>
          <w:numId w:val="12"/>
        </w:numPr>
        <w:spacing w:after="0"/>
        <w:rPr>
          <w:rFonts w:ascii="Arial" w:hAnsi="Arial"/>
        </w:rPr>
      </w:pPr>
      <w:r>
        <w:rPr>
          <w:rFonts w:ascii="Arial" w:hAnsi="Arial"/>
        </w:rPr>
        <w:t>Open Stage / Veranstaltungen</w:t>
      </w:r>
    </w:p>
    <w:p w:rsidR="00906EB0" w:rsidRDefault="00906EB0" w:rsidP="00906EB0">
      <w:pPr>
        <w:pStyle w:val="Listenabsatz"/>
        <w:numPr>
          <w:ilvl w:val="0"/>
          <w:numId w:val="12"/>
        </w:numPr>
        <w:spacing w:after="0"/>
        <w:rPr>
          <w:rFonts w:ascii="Arial" w:hAnsi="Arial"/>
        </w:rPr>
      </w:pPr>
      <w:r>
        <w:rPr>
          <w:rFonts w:ascii="Arial" w:hAnsi="Arial"/>
        </w:rPr>
        <w:t xml:space="preserve">Quer-/Schnittstellen zu Kultur, </w:t>
      </w:r>
      <w:proofErr w:type="spellStart"/>
      <w:r>
        <w:rPr>
          <w:rFonts w:ascii="Arial" w:hAnsi="Arial"/>
        </w:rPr>
        <w:t>Gastro</w:t>
      </w:r>
      <w:proofErr w:type="spellEnd"/>
      <w:r>
        <w:rPr>
          <w:rFonts w:ascii="Arial" w:hAnsi="Arial"/>
        </w:rPr>
        <w:t>, etc.</w:t>
      </w:r>
    </w:p>
    <w:p w:rsidR="00906EB0" w:rsidRDefault="00906EB0" w:rsidP="00906EB0">
      <w:pPr>
        <w:pStyle w:val="Listenabsatz"/>
        <w:numPr>
          <w:ilvl w:val="0"/>
          <w:numId w:val="12"/>
        </w:numPr>
        <w:spacing w:after="0"/>
        <w:rPr>
          <w:rFonts w:ascii="Arial" w:hAnsi="Arial"/>
        </w:rPr>
      </w:pPr>
      <w:r>
        <w:rPr>
          <w:rFonts w:ascii="Arial" w:hAnsi="Arial"/>
        </w:rPr>
        <w:t>E-Mobilität – Hochschule</w:t>
      </w:r>
    </w:p>
    <w:p w:rsidR="00906EB0" w:rsidRPr="00906EB0" w:rsidRDefault="00906EB0" w:rsidP="00906EB0">
      <w:pPr>
        <w:rPr>
          <w:rFonts w:ascii="Arial" w:hAnsi="Arial"/>
          <w:sz w:val="18"/>
          <w:szCs w:val="18"/>
        </w:rPr>
      </w:pPr>
    </w:p>
    <w:p w:rsidR="00906EB0" w:rsidRPr="00906EB0" w:rsidRDefault="00906EB0" w:rsidP="00906EB0">
      <w:pPr>
        <w:rPr>
          <w:rFonts w:ascii="Arial" w:hAnsi="Arial"/>
          <w:b/>
          <w:sz w:val="18"/>
          <w:szCs w:val="18"/>
        </w:rPr>
      </w:pPr>
      <w:r w:rsidRPr="00906EB0">
        <w:rPr>
          <w:rFonts w:ascii="Arial" w:hAnsi="Arial"/>
          <w:b/>
          <w:sz w:val="18"/>
          <w:szCs w:val="18"/>
        </w:rPr>
        <w:t>Informationen, die benötigt werdenden sowie mögliche Informationsquellen</w:t>
      </w:r>
    </w:p>
    <w:p w:rsidR="00906EB0" w:rsidRDefault="00906EB0" w:rsidP="00906EB0">
      <w:pPr>
        <w:pStyle w:val="Listenabsatz"/>
        <w:numPr>
          <w:ilvl w:val="0"/>
          <w:numId w:val="13"/>
        </w:numPr>
        <w:spacing w:after="0"/>
        <w:rPr>
          <w:rFonts w:ascii="Arial" w:hAnsi="Arial"/>
        </w:rPr>
      </w:pPr>
      <w:r>
        <w:rPr>
          <w:rFonts w:ascii="Arial" w:hAnsi="Arial"/>
        </w:rPr>
        <w:t>VW-Stiftung</w:t>
      </w:r>
    </w:p>
    <w:p w:rsidR="00906EB0" w:rsidRDefault="00906EB0" w:rsidP="00906EB0">
      <w:pPr>
        <w:pStyle w:val="Listenabsatz"/>
        <w:numPr>
          <w:ilvl w:val="0"/>
          <w:numId w:val="13"/>
        </w:numPr>
        <w:spacing w:after="0"/>
        <w:rPr>
          <w:rFonts w:ascii="Arial" w:hAnsi="Arial"/>
        </w:rPr>
      </w:pPr>
      <w:r>
        <w:rPr>
          <w:rFonts w:ascii="Arial" w:hAnsi="Arial"/>
        </w:rPr>
        <w:t>VW OS / VW AG</w:t>
      </w:r>
    </w:p>
    <w:p w:rsidR="00906EB0" w:rsidRDefault="00906EB0" w:rsidP="00906EB0">
      <w:pPr>
        <w:pStyle w:val="Listenabsatz"/>
        <w:numPr>
          <w:ilvl w:val="0"/>
          <w:numId w:val="13"/>
        </w:numPr>
        <w:spacing w:after="0"/>
        <w:rPr>
          <w:rFonts w:ascii="Arial" w:hAnsi="Arial"/>
        </w:rPr>
      </w:pPr>
      <w:r>
        <w:rPr>
          <w:rFonts w:ascii="Arial" w:hAnsi="Arial"/>
        </w:rPr>
        <w:t>Industriemuseum</w:t>
      </w:r>
    </w:p>
    <w:p w:rsidR="00906EB0" w:rsidRDefault="00906EB0" w:rsidP="00906EB0">
      <w:pPr>
        <w:pStyle w:val="Listenabsatz"/>
        <w:numPr>
          <w:ilvl w:val="0"/>
          <w:numId w:val="13"/>
        </w:numPr>
        <w:spacing w:after="0"/>
        <w:rPr>
          <w:rFonts w:ascii="Arial" w:hAnsi="Arial"/>
        </w:rPr>
      </w:pPr>
      <w:proofErr w:type="spellStart"/>
      <w:r>
        <w:rPr>
          <w:rFonts w:ascii="Arial" w:hAnsi="Arial"/>
        </w:rPr>
        <w:t>Karmannstiftung</w:t>
      </w:r>
      <w:proofErr w:type="spellEnd"/>
    </w:p>
    <w:p w:rsidR="00906EB0" w:rsidRDefault="00906EB0" w:rsidP="00906EB0">
      <w:pPr>
        <w:pStyle w:val="Listenabsatz"/>
        <w:numPr>
          <w:ilvl w:val="0"/>
          <w:numId w:val="13"/>
        </w:numPr>
        <w:spacing w:after="0"/>
        <w:rPr>
          <w:rFonts w:ascii="Arial" w:hAnsi="Arial"/>
        </w:rPr>
      </w:pPr>
      <w:r>
        <w:rPr>
          <w:rFonts w:ascii="Arial" w:hAnsi="Arial"/>
        </w:rPr>
        <w:t>Hochschule OS</w:t>
      </w:r>
    </w:p>
    <w:p w:rsidR="00906EB0" w:rsidRDefault="00906EB0" w:rsidP="00906EB0">
      <w:pPr>
        <w:pStyle w:val="Listenabsatz"/>
        <w:numPr>
          <w:ilvl w:val="0"/>
          <w:numId w:val="13"/>
        </w:numPr>
        <w:spacing w:after="0"/>
        <w:rPr>
          <w:rFonts w:ascii="Arial" w:hAnsi="Arial"/>
        </w:rPr>
      </w:pPr>
      <w:r>
        <w:rPr>
          <w:rFonts w:ascii="Arial" w:hAnsi="Arial"/>
        </w:rPr>
        <w:t>IHK</w:t>
      </w:r>
    </w:p>
    <w:p w:rsidR="00906EB0" w:rsidRDefault="00906EB0" w:rsidP="00854C79">
      <w:pPr>
        <w:pStyle w:val="Listenabsatz"/>
        <w:numPr>
          <w:ilvl w:val="0"/>
          <w:numId w:val="13"/>
        </w:numPr>
        <w:spacing w:after="0"/>
        <w:rPr>
          <w:rFonts w:ascii="Arial" w:hAnsi="Arial"/>
        </w:rPr>
      </w:pPr>
      <w:r>
        <w:rPr>
          <w:rFonts w:ascii="Arial" w:hAnsi="Arial"/>
        </w:rPr>
        <w:t>Künstlerszene / Musikhochschule</w:t>
      </w:r>
    </w:p>
    <w:p w:rsidR="008E6BA3" w:rsidRPr="00D26B9D" w:rsidRDefault="008E6BA3" w:rsidP="00854C79">
      <w:pPr>
        <w:pStyle w:val="Listenabsatz"/>
        <w:numPr>
          <w:ilvl w:val="0"/>
          <w:numId w:val="13"/>
        </w:numPr>
        <w:spacing w:after="0"/>
        <w:rPr>
          <w:rFonts w:ascii="Arial" w:hAnsi="Arial"/>
        </w:rPr>
      </w:pPr>
      <w:r>
        <w:rPr>
          <w:rFonts w:ascii="Arial" w:hAnsi="Arial"/>
        </w:rPr>
        <w:t>Kontakt mit dem Automuseum Melle aufnehmen</w:t>
      </w:r>
    </w:p>
    <w:p w:rsidR="00D26B9D" w:rsidRDefault="00D26B9D" w:rsidP="008B2921">
      <w:pPr>
        <w:rPr>
          <w:b/>
        </w:rPr>
      </w:pPr>
    </w:p>
    <w:p w:rsidR="008B2921" w:rsidRPr="008B2921" w:rsidRDefault="00D26B9D" w:rsidP="008B2921">
      <w:pPr>
        <w:rPr>
          <w:b/>
        </w:rPr>
      </w:pPr>
      <w:r>
        <w:rPr>
          <w:b/>
        </w:rPr>
        <w:t xml:space="preserve">3.7  </w:t>
      </w:r>
      <w:r w:rsidR="00A04E56" w:rsidRPr="00854C79">
        <w:rPr>
          <w:b/>
        </w:rPr>
        <w:t>Mobilität</w:t>
      </w:r>
    </w:p>
    <w:p w:rsidR="008B2921" w:rsidRDefault="008B2921" w:rsidP="008B2921">
      <w:pPr>
        <w:pStyle w:val="Listenabsatz"/>
        <w:numPr>
          <w:ilvl w:val="0"/>
          <w:numId w:val="10"/>
        </w:numPr>
      </w:pPr>
      <w:r>
        <w:t>Fahrradparkhaus, Werkstatt, Verleih</w:t>
      </w:r>
    </w:p>
    <w:p w:rsidR="008B2921" w:rsidRDefault="008B2921" w:rsidP="008B2921">
      <w:pPr>
        <w:pStyle w:val="Listenabsatz"/>
        <w:numPr>
          <w:ilvl w:val="0"/>
          <w:numId w:val="10"/>
        </w:numPr>
      </w:pPr>
      <w:r>
        <w:t>Familienfreundliche Mobilität</w:t>
      </w:r>
    </w:p>
    <w:p w:rsidR="008B2921" w:rsidRDefault="008B2921" w:rsidP="008B2921">
      <w:pPr>
        <w:pStyle w:val="Listenabsatz"/>
        <w:numPr>
          <w:ilvl w:val="0"/>
          <w:numId w:val="10"/>
        </w:numPr>
      </w:pPr>
      <w:r>
        <w:t>Individualverkehr nicht verteufeln</w:t>
      </w:r>
    </w:p>
    <w:p w:rsidR="008E6BA3" w:rsidRDefault="008E6BA3" w:rsidP="008B2921">
      <w:pPr>
        <w:pStyle w:val="Listenabsatz"/>
        <w:numPr>
          <w:ilvl w:val="0"/>
          <w:numId w:val="10"/>
        </w:numPr>
      </w:pPr>
      <w:r>
        <w:t>auch die Mobilität im Quartier mit betrachten</w:t>
      </w:r>
    </w:p>
    <w:p w:rsidR="00D26B9D" w:rsidRPr="00D26B9D" w:rsidRDefault="00D26B9D" w:rsidP="00D26B9D">
      <w:pPr>
        <w:rPr>
          <w:b/>
        </w:rPr>
      </w:pPr>
      <w:r w:rsidRPr="00B06F9C">
        <w:rPr>
          <w:b/>
        </w:rPr>
        <w:t>Protokoll AG Mobilität</w:t>
      </w:r>
      <w:r w:rsidRPr="00B06F9C">
        <w:rPr>
          <w:b/>
        </w:rPr>
        <w:tab/>
      </w:r>
      <w:r w:rsidRPr="00B06F9C">
        <w:rPr>
          <w:b/>
        </w:rPr>
        <w:tab/>
      </w:r>
      <w:r w:rsidRPr="00B06F9C">
        <w:rPr>
          <w:b/>
        </w:rPr>
        <w:tab/>
      </w:r>
      <w:r w:rsidRPr="00B06F9C">
        <w:rPr>
          <w:b/>
        </w:rPr>
        <w:tab/>
      </w:r>
      <w:r w:rsidRPr="00B06F9C">
        <w:rPr>
          <w:b/>
        </w:rPr>
        <w:tab/>
      </w:r>
      <w:r w:rsidRPr="00B06F9C">
        <w:rPr>
          <w:b/>
        </w:rPr>
        <w:tab/>
      </w:r>
      <w:r w:rsidRPr="00B06F9C">
        <w:rPr>
          <w:b/>
        </w:rPr>
        <w:tab/>
      </w:r>
      <w:r w:rsidRPr="00B06F9C">
        <w:rPr>
          <w:b/>
        </w:rPr>
        <w:tab/>
      </w:r>
    </w:p>
    <w:p w:rsidR="00D26B9D" w:rsidRPr="00B06F9C" w:rsidRDefault="00D26B9D" w:rsidP="00D26B9D">
      <w:r w:rsidRPr="00B06F9C">
        <w:t xml:space="preserve">Themencluster: </w:t>
      </w:r>
      <w:r w:rsidRPr="00B06F9C">
        <w:tab/>
        <w:t>Mobilität</w:t>
      </w:r>
    </w:p>
    <w:p w:rsidR="00D26B9D" w:rsidRPr="00B06F9C" w:rsidRDefault="00D5152C" w:rsidP="00D26B9D">
      <w:r>
        <w:t xml:space="preserve">Leitung  und </w:t>
      </w:r>
      <w:proofErr w:type="spellStart"/>
      <w:r>
        <w:t>Protokollierung:</w:t>
      </w:r>
      <w:r w:rsidR="00D26B9D" w:rsidRPr="00B06F9C">
        <w:t>Thomas</w:t>
      </w:r>
      <w:proofErr w:type="spellEnd"/>
      <w:r w:rsidR="00D26B9D" w:rsidRPr="00B06F9C">
        <w:t xml:space="preserve"> Polewsky</w:t>
      </w:r>
    </w:p>
    <w:p w:rsidR="00D26B9D" w:rsidRPr="00D26B9D" w:rsidRDefault="00D26B9D" w:rsidP="00D26B9D">
      <w:pPr>
        <w:rPr>
          <w:b/>
          <w:u w:val="single"/>
        </w:rPr>
      </w:pPr>
      <w:r w:rsidRPr="00B06F9C">
        <w:rPr>
          <w:b/>
          <w:u w:val="single"/>
        </w:rPr>
        <w:t>Fragen/Aspekte, die für unser Cluster bearbeitet werden müssen</w:t>
      </w:r>
    </w:p>
    <w:p w:rsidR="00D26B9D" w:rsidRPr="00B06F9C" w:rsidRDefault="00D26B9D" w:rsidP="00D26B9D">
      <w:pPr>
        <w:ind w:left="708"/>
        <w:rPr>
          <w:u w:val="single"/>
        </w:rPr>
      </w:pPr>
      <w:r w:rsidRPr="00B06F9C">
        <w:rPr>
          <w:u w:val="single"/>
        </w:rPr>
        <w:t>Allg. Anforderungen an die Mobilität</w:t>
      </w:r>
    </w:p>
    <w:p w:rsidR="00D26B9D" w:rsidRPr="00B06F9C" w:rsidRDefault="00D26B9D" w:rsidP="00D26B9D">
      <w:pPr>
        <w:numPr>
          <w:ilvl w:val="0"/>
          <w:numId w:val="30"/>
        </w:numPr>
        <w:spacing w:after="0" w:line="240" w:lineRule="auto"/>
      </w:pPr>
      <w:r w:rsidRPr="00B06F9C">
        <w:t>Bequemlichkeit (wichtiger als Preis)</w:t>
      </w:r>
    </w:p>
    <w:p w:rsidR="00D26B9D" w:rsidRPr="00B06F9C" w:rsidRDefault="00D26B9D" w:rsidP="00D26B9D">
      <w:pPr>
        <w:numPr>
          <w:ilvl w:val="0"/>
          <w:numId w:val="30"/>
        </w:numPr>
        <w:spacing w:after="0" w:line="240" w:lineRule="auto"/>
      </w:pPr>
      <w:r w:rsidRPr="00B06F9C">
        <w:t>Erreichbarkeit der Innenstadt / des Quartiers</w:t>
      </w:r>
    </w:p>
    <w:p w:rsidR="00D26B9D" w:rsidRPr="00B06F9C" w:rsidRDefault="00D26B9D" w:rsidP="00D26B9D">
      <w:pPr>
        <w:numPr>
          <w:ilvl w:val="0"/>
          <w:numId w:val="30"/>
        </w:numPr>
        <w:spacing w:after="0" w:line="240" w:lineRule="auto"/>
      </w:pPr>
      <w:r w:rsidRPr="00B06F9C">
        <w:t>Mobilität erhalten, nicht einschränken</w:t>
      </w:r>
    </w:p>
    <w:p w:rsidR="00D26B9D" w:rsidRPr="00B06F9C" w:rsidRDefault="00D26B9D" w:rsidP="00D26B9D">
      <w:pPr>
        <w:numPr>
          <w:ilvl w:val="0"/>
          <w:numId w:val="30"/>
        </w:numPr>
        <w:spacing w:after="0" w:line="240" w:lineRule="auto"/>
      </w:pPr>
      <w:r w:rsidRPr="00B06F9C">
        <w:t>Mobilität zukunftsträchtig gestalten</w:t>
      </w:r>
    </w:p>
    <w:p w:rsidR="00D26B9D" w:rsidRPr="00B06F9C" w:rsidRDefault="00D26B9D" w:rsidP="00D26B9D">
      <w:pPr>
        <w:numPr>
          <w:ilvl w:val="0"/>
          <w:numId w:val="30"/>
        </w:numPr>
        <w:spacing w:after="0" w:line="240" w:lineRule="auto"/>
      </w:pPr>
      <w:r w:rsidRPr="00B06F9C">
        <w:t>Umweltschutzaspekte beachten</w:t>
      </w:r>
    </w:p>
    <w:p w:rsidR="00D26B9D" w:rsidRPr="00B06F9C" w:rsidRDefault="00D26B9D" w:rsidP="00D26B9D">
      <w:pPr>
        <w:numPr>
          <w:ilvl w:val="0"/>
          <w:numId w:val="30"/>
        </w:numPr>
        <w:spacing w:after="0" w:line="240" w:lineRule="auto"/>
      </w:pPr>
      <w:r w:rsidRPr="00B06F9C">
        <w:t xml:space="preserve">Modal </w:t>
      </w:r>
      <w:proofErr w:type="spellStart"/>
      <w:r w:rsidRPr="00B06F9C">
        <w:t>split</w:t>
      </w:r>
      <w:proofErr w:type="spellEnd"/>
      <w:r w:rsidRPr="00B06F9C">
        <w:t xml:space="preserve"> neu ordnen</w:t>
      </w:r>
    </w:p>
    <w:p w:rsidR="00D26B9D" w:rsidRPr="00B06F9C" w:rsidRDefault="00D26B9D" w:rsidP="00D26B9D">
      <w:pPr>
        <w:numPr>
          <w:ilvl w:val="0"/>
          <w:numId w:val="30"/>
        </w:numPr>
        <w:spacing w:after="0" w:line="240" w:lineRule="auto"/>
      </w:pPr>
      <w:r w:rsidRPr="00B06F9C">
        <w:t>ÖV-Angebot verbessern / stärken</w:t>
      </w:r>
    </w:p>
    <w:p w:rsidR="00D26B9D" w:rsidRPr="00B06F9C" w:rsidRDefault="00D26B9D" w:rsidP="00D26B9D">
      <w:pPr>
        <w:ind w:firstLine="708"/>
        <w:rPr>
          <w:u w:val="single"/>
        </w:rPr>
      </w:pPr>
      <w:r w:rsidRPr="00B06F9C">
        <w:rPr>
          <w:u w:val="single"/>
        </w:rPr>
        <w:t>Feststellungen</w:t>
      </w:r>
    </w:p>
    <w:p w:rsidR="00D26B9D" w:rsidRPr="00B06F9C" w:rsidRDefault="00D26B9D" w:rsidP="00D26B9D">
      <w:pPr>
        <w:numPr>
          <w:ilvl w:val="0"/>
          <w:numId w:val="30"/>
        </w:numPr>
        <w:spacing w:after="0" w:line="240" w:lineRule="auto"/>
      </w:pPr>
      <w:r w:rsidRPr="00B06F9C">
        <w:t>Neumarkt ist für ÖV-Erschließung wichtig, da zentral (80.000 Ein-Aussteiger pro Tag).</w:t>
      </w:r>
    </w:p>
    <w:p w:rsidR="00D26B9D" w:rsidRPr="00B06F9C" w:rsidRDefault="00D26B9D" w:rsidP="00D26B9D">
      <w:pPr>
        <w:numPr>
          <w:ilvl w:val="0"/>
          <w:numId w:val="30"/>
        </w:numPr>
        <w:spacing w:after="0" w:line="240" w:lineRule="auto"/>
      </w:pPr>
      <w:r w:rsidRPr="00B06F9C">
        <w:t>ÖPNV belastet den Platzcharakter und die Aufenthaltsqualität.</w:t>
      </w:r>
    </w:p>
    <w:p w:rsidR="00D26B9D" w:rsidRPr="00B06F9C" w:rsidRDefault="00D26B9D" w:rsidP="00D26B9D">
      <w:pPr>
        <w:numPr>
          <w:ilvl w:val="0"/>
          <w:numId w:val="30"/>
        </w:numPr>
        <w:spacing w:after="0" w:line="240" w:lineRule="auto"/>
      </w:pPr>
      <w:r w:rsidRPr="00B06F9C">
        <w:t>ÖPNV darf nicht aus der Innenstadt verbannt werden.</w:t>
      </w:r>
    </w:p>
    <w:p w:rsidR="00D26B9D" w:rsidRPr="00B06F9C" w:rsidRDefault="00D26B9D" w:rsidP="00D26B9D">
      <w:pPr>
        <w:ind w:left="360" w:firstLine="348"/>
        <w:rPr>
          <w:u w:val="single"/>
        </w:rPr>
      </w:pPr>
      <w:r w:rsidRPr="00B06F9C">
        <w:rPr>
          <w:u w:val="single"/>
        </w:rPr>
        <w:t>Fragen</w:t>
      </w:r>
    </w:p>
    <w:p w:rsidR="00D26B9D" w:rsidRPr="00B06F9C" w:rsidRDefault="00D26B9D" w:rsidP="00D26B9D">
      <w:pPr>
        <w:numPr>
          <w:ilvl w:val="0"/>
          <w:numId w:val="31"/>
        </w:numPr>
        <w:spacing w:after="0" w:line="240" w:lineRule="auto"/>
      </w:pPr>
      <w:r w:rsidRPr="00B06F9C">
        <w:t>Löst die E-Mobilität bei gleicher Flottengröße des MIV die Verkehrsprobleme (Platzbedarf, Feinstaub…)?</w:t>
      </w:r>
    </w:p>
    <w:p w:rsidR="00D26B9D" w:rsidRPr="00B06F9C" w:rsidRDefault="00D26B9D" w:rsidP="00D26B9D">
      <w:pPr>
        <w:numPr>
          <w:ilvl w:val="0"/>
          <w:numId w:val="31"/>
        </w:numPr>
        <w:spacing w:after="0" w:line="240" w:lineRule="auto"/>
      </w:pPr>
      <w:r w:rsidRPr="00B06F9C">
        <w:t>Wieviel Parkplätze braucht es nach Aufgabe der Ansprüche eines Centerinvestors (derzeit 475 im B-600)?</w:t>
      </w:r>
    </w:p>
    <w:p w:rsidR="00D26B9D" w:rsidRPr="00B06F9C" w:rsidRDefault="00D26B9D" w:rsidP="00D26B9D">
      <w:pPr>
        <w:numPr>
          <w:ilvl w:val="0"/>
          <w:numId w:val="31"/>
        </w:numPr>
        <w:spacing w:after="0" w:line="240" w:lineRule="auto"/>
      </w:pPr>
      <w:r w:rsidRPr="00B06F9C">
        <w:t xml:space="preserve">Ist ein zentraler Umsteigepunkt für die Busse (ZOB) im „hinteren“ Bereich des Quartiers möglich und sinnvoll (vgl. </w:t>
      </w:r>
      <w:proofErr w:type="spellStart"/>
      <w:r w:rsidRPr="00B06F9C">
        <w:t>Garthaus</w:t>
      </w:r>
      <w:proofErr w:type="spellEnd"/>
      <w:r w:rsidRPr="00B06F9C">
        <w:t>-Vorschlag)?</w:t>
      </w:r>
    </w:p>
    <w:p w:rsidR="00D26B9D" w:rsidRPr="00B06F9C" w:rsidRDefault="00D26B9D" w:rsidP="00D26B9D">
      <w:pPr>
        <w:numPr>
          <w:ilvl w:val="0"/>
          <w:numId w:val="31"/>
        </w:numPr>
        <w:spacing w:after="0" w:line="240" w:lineRule="auto"/>
      </w:pPr>
      <w:r w:rsidRPr="00B06F9C">
        <w:t>Ist ein ZOB auch in der „1.Etage“ möglich, um das Erdgeschoss für wertvollere Nutzungen zu reservieren?</w:t>
      </w:r>
    </w:p>
    <w:p w:rsidR="00D26B9D" w:rsidRPr="00B06F9C" w:rsidRDefault="00D26B9D" w:rsidP="00D26B9D">
      <w:pPr>
        <w:ind w:left="708"/>
        <w:rPr>
          <w:u w:val="single"/>
        </w:rPr>
      </w:pPr>
      <w:r w:rsidRPr="00B06F9C">
        <w:rPr>
          <w:u w:val="single"/>
        </w:rPr>
        <w:t>Zusatz aus dem Plenum</w:t>
      </w:r>
    </w:p>
    <w:p w:rsidR="00D26B9D" w:rsidRDefault="00D26B9D" w:rsidP="00D26B9D">
      <w:pPr>
        <w:numPr>
          <w:ilvl w:val="0"/>
          <w:numId w:val="32"/>
        </w:numPr>
        <w:spacing w:after="0" w:line="240" w:lineRule="auto"/>
      </w:pPr>
      <w:r w:rsidRPr="00B06F9C">
        <w:t xml:space="preserve">Lösungen für Mobilität </w:t>
      </w:r>
      <w:r w:rsidRPr="00B06F9C">
        <w:rPr>
          <w:b/>
          <w:u w:val="single"/>
        </w:rPr>
        <w:t>im</w:t>
      </w:r>
      <w:r w:rsidRPr="00B06F9C">
        <w:t xml:space="preserve"> Quartier entwickeln</w:t>
      </w:r>
    </w:p>
    <w:p w:rsidR="00D26B9D" w:rsidRPr="00B06F9C" w:rsidRDefault="00D26B9D" w:rsidP="00D26B9D">
      <w:pPr>
        <w:numPr>
          <w:ilvl w:val="0"/>
          <w:numId w:val="32"/>
        </w:numPr>
        <w:spacing w:after="0" w:line="240" w:lineRule="auto"/>
      </w:pPr>
    </w:p>
    <w:p w:rsidR="00D26B9D" w:rsidRPr="00D26B9D" w:rsidRDefault="00D26B9D" w:rsidP="00D26B9D">
      <w:pPr>
        <w:rPr>
          <w:b/>
          <w:u w:val="single"/>
        </w:rPr>
      </w:pPr>
      <w:r w:rsidRPr="00B06F9C">
        <w:rPr>
          <w:b/>
          <w:u w:val="single"/>
        </w:rPr>
        <w:t>Informationen, die benötigt werden, sowie mögliche Informationsquellen</w:t>
      </w:r>
    </w:p>
    <w:p w:rsidR="00D26B9D" w:rsidRPr="00B06F9C" w:rsidRDefault="00D26B9D" w:rsidP="00D26B9D">
      <w:pPr>
        <w:numPr>
          <w:ilvl w:val="0"/>
          <w:numId w:val="32"/>
        </w:numPr>
        <w:spacing w:after="0" w:line="240" w:lineRule="auto"/>
      </w:pPr>
      <w:proofErr w:type="spellStart"/>
      <w:r w:rsidRPr="00B06F9C">
        <w:t>Garthaus</w:t>
      </w:r>
      <w:proofErr w:type="spellEnd"/>
      <w:r w:rsidRPr="00B06F9C">
        <w:t>-Untersuchung</w:t>
      </w:r>
    </w:p>
    <w:p w:rsidR="00D26B9D" w:rsidRPr="00B06F9C" w:rsidRDefault="00D26B9D" w:rsidP="00D26B9D">
      <w:pPr>
        <w:numPr>
          <w:ilvl w:val="0"/>
          <w:numId w:val="32"/>
        </w:numPr>
        <w:spacing w:after="0" w:line="240" w:lineRule="auto"/>
      </w:pPr>
      <w:r w:rsidRPr="00B06F9C">
        <w:t>Planungsstand bzw. Umsetzungszeitraum der Platzumgestaltung Neumarkt</w:t>
      </w:r>
    </w:p>
    <w:p w:rsidR="00D26B9D" w:rsidRPr="00D26B9D" w:rsidRDefault="00D26B9D" w:rsidP="00D26B9D">
      <w:pPr>
        <w:rPr>
          <w:b/>
          <w:u w:val="single"/>
        </w:rPr>
      </w:pPr>
      <w:r w:rsidRPr="00B06F9C">
        <w:rPr>
          <w:b/>
          <w:u w:val="single"/>
        </w:rPr>
        <w:t>Weiterer, zusätzlich einzuwerbender Sachverstand</w:t>
      </w:r>
    </w:p>
    <w:p w:rsidR="00D26B9D" w:rsidRPr="00B06F9C" w:rsidRDefault="00D26B9D" w:rsidP="00D26B9D">
      <w:pPr>
        <w:numPr>
          <w:ilvl w:val="0"/>
          <w:numId w:val="33"/>
        </w:numPr>
        <w:spacing w:after="0" w:line="240" w:lineRule="auto"/>
      </w:pPr>
      <w:r w:rsidRPr="00B06F9C">
        <w:t xml:space="preserve">Ggf. Stadtverwaltung, Stadtwerke, </w:t>
      </w:r>
      <w:proofErr w:type="spellStart"/>
      <w:r w:rsidRPr="00B06F9C">
        <w:t>Wallenhorster</w:t>
      </w:r>
      <w:proofErr w:type="spellEnd"/>
      <w:r w:rsidRPr="00B06F9C">
        <w:t xml:space="preserve"> Büro (Vermittlung H. v. d </w:t>
      </w:r>
      <w:proofErr w:type="spellStart"/>
      <w:r w:rsidRPr="00B06F9C">
        <w:t>Belde</w:t>
      </w:r>
      <w:proofErr w:type="spellEnd"/>
      <w:r w:rsidRPr="00B06F9C">
        <w:t>)</w:t>
      </w:r>
    </w:p>
    <w:p w:rsidR="00D26B9D" w:rsidRPr="008B2921" w:rsidRDefault="00D26B9D" w:rsidP="00D26B9D"/>
    <w:p w:rsidR="0078361A" w:rsidRPr="00D5152C" w:rsidRDefault="00D26B9D" w:rsidP="0078361A">
      <w:pPr>
        <w:rPr>
          <w:b/>
        </w:rPr>
      </w:pPr>
      <w:r w:rsidRPr="00D5152C">
        <w:rPr>
          <w:b/>
        </w:rPr>
        <w:lastRenderedPageBreak/>
        <w:t xml:space="preserve">3.8 </w:t>
      </w:r>
      <w:r w:rsidR="008B2921" w:rsidRPr="00D5152C">
        <w:rPr>
          <w:b/>
        </w:rPr>
        <w:t>Centermanagement, Centermarketing</w:t>
      </w:r>
      <w:r w:rsidR="00EB2430" w:rsidRPr="00D5152C">
        <w:rPr>
          <w:b/>
        </w:rPr>
        <w:t>, Marketing unseres Planungsprozesses</w:t>
      </w:r>
    </w:p>
    <w:p w:rsidR="008B2921" w:rsidRDefault="00D26B9D" w:rsidP="0078361A">
      <w:r w:rsidRPr="00D26B9D">
        <w:t xml:space="preserve">Hierzu gibt es noch keine Arbeitsgruppe. Frau </w:t>
      </w:r>
      <w:proofErr w:type="spellStart"/>
      <w:r w:rsidRPr="00D26B9D">
        <w:t>Möllenkamp</w:t>
      </w:r>
      <w:proofErr w:type="spellEnd"/>
      <w:r w:rsidRPr="00D26B9D">
        <w:t xml:space="preserve"> versucht ein Gespräch mit einem Centermanager der Kamppromenade zu vermitteln.</w:t>
      </w:r>
    </w:p>
    <w:p w:rsidR="00EB2430" w:rsidRPr="00EB2430" w:rsidRDefault="00EB2430" w:rsidP="0078361A">
      <w:pPr>
        <w:rPr>
          <w:b/>
          <w:sz w:val="24"/>
          <w:szCs w:val="24"/>
        </w:rPr>
      </w:pPr>
      <w:r>
        <w:t xml:space="preserve">Konzept des „Business </w:t>
      </w:r>
      <w:proofErr w:type="spellStart"/>
      <w:r>
        <w:t>Improvement</w:t>
      </w:r>
      <w:proofErr w:type="spellEnd"/>
      <w:r>
        <w:t xml:space="preserve"> </w:t>
      </w:r>
      <w:proofErr w:type="spellStart"/>
      <w:r>
        <w:t>Districts</w:t>
      </w:r>
      <w:proofErr w:type="spellEnd"/>
      <w:r>
        <w:t xml:space="preserve"> (BIDs) mitdenken, Gesetz in Vorbereitung s. Basisinformationen</w:t>
      </w:r>
    </w:p>
    <w:p w:rsidR="00EB2430" w:rsidRDefault="00EB2430" w:rsidP="0078361A">
      <w:r>
        <w:t>Website verbessern, Vorschläge Marc Lehmkuhl</w:t>
      </w:r>
    </w:p>
    <w:p w:rsidR="00EB2430" w:rsidRDefault="00EB2430" w:rsidP="0078361A">
      <w:r>
        <w:t>Soziale Medien nutzen, Planungsprozess über Bilder visualisieren</w:t>
      </w:r>
    </w:p>
    <w:p w:rsidR="00EB2430" w:rsidRPr="00D26B9D" w:rsidRDefault="00EB2430" w:rsidP="0078361A">
      <w:r>
        <w:t>Ziel: Begeisterung wecken!</w:t>
      </w:r>
    </w:p>
    <w:p w:rsidR="008B2921" w:rsidRPr="00D26B9D" w:rsidRDefault="00D26B9D" w:rsidP="0078361A">
      <w:pPr>
        <w:rPr>
          <w:b/>
        </w:rPr>
      </w:pPr>
      <w:r>
        <w:rPr>
          <w:b/>
          <w:sz w:val="24"/>
          <w:szCs w:val="24"/>
        </w:rPr>
        <w:t xml:space="preserve">3.9  </w:t>
      </w:r>
      <w:r w:rsidR="008B2921" w:rsidRPr="00D26B9D">
        <w:rPr>
          <w:b/>
        </w:rPr>
        <w:t>Universität, Hochschule, studentisches Wohnen</w:t>
      </w:r>
    </w:p>
    <w:p w:rsidR="008B2921" w:rsidRPr="00D26B9D" w:rsidRDefault="008B2921" w:rsidP="008B2921">
      <w:pPr>
        <w:pStyle w:val="Listenabsatz"/>
        <w:numPr>
          <w:ilvl w:val="0"/>
          <w:numId w:val="10"/>
        </w:numPr>
      </w:pPr>
      <w:r w:rsidRPr="00D26B9D">
        <w:t>Ausstellungsflächen für studentische Arbeiten</w:t>
      </w:r>
    </w:p>
    <w:p w:rsidR="008B2921" w:rsidRPr="00D26B9D" w:rsidRDefault="008B2921" w:rsidP="008B2921">
      <w:pPr>
        <w:pStyle w:val="Listenabsatz"/>
        <w:numPr>
          <w:ilvl w:val="0"/>
          <w:numId w:val="10"/>
        </w:numPr>
      </w:pPr>
      <w:r w:rsidRPr="00D26B9D">
        <w:t>Studierbar, Studienberatung</w:t>
      </w:r>
    </w:p>
    <w:p w:rsidR="008B2921" w:rsidRPr="00D26B9D" w:rsidRDefault="00D26B9D" w:rsidP="008B2921">
      <w:pPr>
        <w:pStyle w:val="Listenabsatz"/>
        <w:numPr>
          <w:ilvl w:val="0"/>
          <w:numId w:val="10"/>
        </w:numPr>
      </w:pPr>
      <w:r w:rsidRPr="00D26B9D">
        <w:t>St</w:t>
      </w:r>
      <w:r w:rsidR="008B2921" w:rsidRPr="00D26B9D">
        <w:t>udierzimmer</w:t>
      </w:r>
    </w:p>
    <w:p w:rsidR="008B2921" w:rsidRPr="00D26B9D" w:rsidRDefault="008B2921" w:rsidP="008B2921">
      <w:pPr>
        <w:pStyle w:val="Listenabsatz"/>
        <w:numPr>
          <w:ilvl w:val="0"/>
          <w:numId w:val="10"/>
        </w:numPr>
      </w:pPr>
      <w:r w:rsidRPr="00D26B9D">
        <w:t>Räume für Lehrveranstaltungen und Verwaltung</w:t>
      </w:r>
    </w:p>
    <w:p w:rsidR="00D26B9D" w:rsidRPr="00D26B9D" w:rsidRDefault="00D26B9D" w:rsidP="00D26B9D">
      <w:r w:rsidRPr="00D26B9D">
        <w:t>Die Arbeitsgruppe hat noch nicht getagt. Ein Termin wird nach Rückkehr von Dr. Handel vereinbart.</w:t>
      </w:r>
    </w:p>
    <w:p w:rsidR="00D26B9D" w:rsidRPr="00D26B9D" w:rsidRDefault="00D26B9D" w:rsidP="00D26B9D">
      <w:r w:rsidRPr="00D26B9D">
        <w:t>Eine gute Informationsgrundlage für Baukosten sind: Kostenrichtwerte für Hochschulen 11/2016, sind im Internet verfügbar.</w:t>
      </w:r>
    </w:p>
    <w:sectPr w:rsidR="00D26B9D" w:rsidRPr="00D26B9D" w:rsidSect="007951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9D6" w:rsidRDefault="007C49D6" w:rsidP="00A04E56">
      <w:pPr>
        <w:spacing w:after="0" w:line="240" w:lineRule="auto"/>
      </w:pPr>
      <w:r>
        <w:separator/>
      </w:r>
    </w:p>
  </w:endnote>
  <w:endnote w:type="continuationSeparator" w:id="0">
    <w:p w:rsidR="007C49D6" w:rsidRDefault="007C49D6" w:rsidP="00A0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porate S">
    <w:charset w:val="00"/>
    <w:family w:val="auto"/>
    <w:pitch w:val="variable"/>
    <w:sig w:usb0="A000003F" w:usb1="0000005B" w:usb2="00000000" w:usb3="00000000" w:csb0="000000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9D6" w:rsidRDefault="007C49D6" w:rsidP="00A04E56">
      <w:pPr>
        <w:spacing w:after="0" w:line="240" w:lineRule="auto"/>
      </w:pPr>
      <w:r>
        <w:separator/>
      </w:r>
    </w:p>
  </w:footnote>
  <w:footnote w:type="continuationSeparator" w:id="0">
    <w:p w:rsidR="007C49D6" w:rsidRDefault="007C49D6" w:rsidP="00A04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2576"/>
    <w:multiLevelType w:val="hybridMultilevel"/>
    <w:tmpl w:val="058AC7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54F49"/>
    <w:multiLevelType w:val="hybridMultilevel"/>
    <w:tmpl w:val="884C4764"/>
    <w:lvl w:ilvl="0" w:tplc="53729700">
      <w:start w:val="2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94244A"/>
    <w:multiLevelType w:val="hybridMultilevel"/>
    <w:tmpl w:val="E9249F3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3B180C"/>
    <w:multiLevelType w:val="hybridMultilevel"/>
    <w:tmpl w:val="75C812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920058"/>
    <w:multiLevelType w:val="hybridMultilevel"/>
    <w:tmpl w:val="99F620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F632E"/>
    <w:multiLevelType w:val="hybridMultilevel"/>
    <w:tmpl w:val="35A2F8E2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60566A"/>
    <w:multiLevelType w:val="hybridMultilevel"/>
    <w:tmpl w:val="C4CECD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41E2A"/>
    <w:multiLevelType w:val="hybridMultilevel"/>
    <w:tmpl w:val="ED9E6A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75F09"/>
    <w:multiLevelType w:val="hybridMultilevel"/>
    <w:tmpl w:val="65EEBD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792F62"/>
    <w:multiLevelType w:val="hybridMultilevel"/>
    <w:tmpl w:val="F39082A6"/>
    <w:lvl w:ilvl="0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0905D12"/>
    <w:multiLevelType w:val="hybridMultilevel"/>
    <w:tmpl w:val="31E69090"/>
    <w:lvl w:ilvl="0" w:tplc="AEAEE19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11F5103"/>
    <w:multiLevelType w:val="hybridMultilevel"/>
    <w:tmpl w:val="78582284"/>
    <w:lvl w:ilvl="0" w:tplc="660C3CC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455B85"/>
    <w:multiLevelType w:val="hybridMultilevel"/>
    <w:tmpl w:val="8CD07C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BC2B20"/>
    <w:multiLevelType w:val="hybridMultilevel"/>
    <w:tmpl w:val="585E9E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FB0685"/>
    <w:multiLevelType w:val="hybridMultilevel"/>
    <w:tmpl w:val="525876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BB35FB"/>
    <w:multiLevelType w:val="hybridMultilevel"/>
    <w:tmpl w:val="43B4E70E"/>
    <w:lvl w:ilvl="0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58E4616"/>
    <w:multiLevelType w:val="hybridMultilevel"/>
    <w:tmpl w:val="4CB06E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15053C"/>
    <w:multiLevelType w:val="hybridMultilevel"/>
    <w:tmpl w:val="DA1AC4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1A43EE"/>
    <w:multiLevelType w:val="hybridMultilevel"/>
    <w:tmpl w:val="F6C47ACA"/>
    <w:lvl w:ilvl="0" w:tplc="C242D6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D23767"/>
    <w:multiLevelType w:val="hybridMultilevel"/>
    <w:tmpl w:val="D638DAC4"/>
    <w:lvl w:ilvl="0" w:tplc="0407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47F00562"/>
    <w:multiLevelType w:val="hybridMultilevel"/>
    <w:tmpl w:val="56BCEB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E17C20"/>
    <w:multiLevelType w:val="hybridMultilevel"/>
    <w:tmpl w:val="76E0DBB8"/>
    <w:lvl w:ilvl="0" w:tplc="CC56BBB4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28F71C7"/>
    <w:multiLevelType w:val="hybridMultilevel"/>
    <w:tmpl w:val="5936D4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2F51AF"/>
    <w:multiLevelType w:val="hybridMultilevel"/>
    <w:tmpl w:val="F65849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45216"/>
    <w:multiLevelType w:val="hybridMultilevel"/>
    <w:tmpl w:val="0922CC5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063EFB"/>
    <w:multiLevelType w:val="hybridMultilevel"/>
    <w:tmpl w:val="A76EB756"/>
    <w:lvl w:ilvl="0" w:tplc="184438E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303C96"/>
    <w:multiLevelType w:val="hybridMultilevel"/>
    <w:tmpl w:val="7C7AB7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981D65"/>
    <w:multiLevelType w:val="hybridMultilevel"/>
    <w:tmpl w:val="E6366C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6D45F6"/>
    <w:multiLevelType w:val="hybridMultilevel"/>
    <w:tmpl w:val="4E3A67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E61F3E"/>
    <w:multiLevelType w:val="hybridMultilevel"/>
    <w:tmpl w:val="310035E6"/>
    <w:lvl w:ilvl="0" w:tplc="A20C1C18">
      <w:start w:val="2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91A3B17"/>
    <w:multiLevelType w:val="hybridMultilevel"/>
    <w:tmpl w:val="637A9C44"/>
    <w:lvl w:ilvl="0" w:tplc="660C3CC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9712E56"/>
    <w:multiLevelType w:val="hybridMultilevel"/>
    <w:tmpl w:val="C6568F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AA1147"/>
    <w:multiLevelType w:val="hybridMultilevel"/>
    <w:tmpl w:val="3E0CBB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6"/>
  </w:num>
  <w:num w:numId="3">
    <w:abstractNumId w:val="21"/>
  </w:num>
  <w:num w:numId="4">
    <w:abstractNumId w:val="0"/>
  </w:num>
  <w:num w:numId="5">
    <w:abstractNumId w:val="29"/>
  </w:num>
  <w:num w:numId="6">
    <w:abstractNumId w:val="1"/>
  </w:num>
  <w:num w:numId="7">
    <w:abstractNumId w:val="24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10"/>
  </w:num>
  <w:num w:numId="12">
    <w:abstractNumId w:val="27"/>
  </w:num>
  <w:num w:numId="13">
    <w:abstractNumId w:val="23"/>
  </w:num>
  <w:num w:numId="14">
    <w:abstractNumId w:val="17"/>
  </w:num>
  <w:num w:numId="15">
    <w:abstractNumId w:val="14"/>
  </w:num>
  <w:num w:numId="16">
    <w:abstractNumId w:val="28"/>
  </w:num>
  <w:num w:numId="17">
    <w:abstractNumId w:val="22"/>
  </w:num>
  <w:num w:numId="18">
    <w:abstractNumId w:val="3"/>
  </w:num>
  <w:num w:numId="19">
    <w:abstractNumId w:val="25"/>
  </w:num>
  <w:num w:numId="20">
    <w:abstractNumId w:val="8"/>
  </w:num>
  <w:num w:numId="21">
    <w:abstractNumId w:val="4"/>
  </w:num>
  <w:num w:numId="22">
    <w:abstractNumId w:val="13"/>
  </w:num>
  <w:num w:numId="23">
    <w:abstractNumId w:val="26"/>
  </w:num>
  <w:num w:numId="24">
    <w:abstractNumId w:val="31"/>
  </w:num>
  <w:num w:numId="25">
    <w:abstractNumId w:val="6"/>
  </w:num>
  <w:num w:numId="26">
    <w:abstractNumId w:val="20"/>
  </w:num>
  <w:num w:numId="27">
    <w:abstractNumId w:val="7"/>
  </w:num>
  <w:num w:numId="28">
    <w:abstractNumId w:val="12"/>
  </w:num>
  <w:num w:numId="29">
    <w:abstractNumId w:val="2"/>
  </w:num>
  <w:num w:numId="30">
    <w:abstractNumId w:val="15"/>
  </w:num>
  <w:num w:numId="31">
    <w:abstractNumId w:val="9"/>
  </w:num>
  <w:num w:numId="32">
    <w:abstractNumId w:val="19"/>
  </w:num>
  <w:num w:numId="33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athrin Rösner">
    <w15:presenceInfo w15:providerId="Windows Live" w15:userId="1b2a0a534a9df8c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59A1"/>
    <w:rsid w:val="00016059"/>
    <w:rsid w:val="00067442"/>
    <w:rsid w:val="00081126"/>
    <w:rsid w:val="0015023B"/>
    <w:rsid w:val="00163C39"/>
    <w:rsid w:val="00164FF8"/>
    <w:rsid w:val="001F6392"/>
    <w:rsid w:val="003009B7"/>
    <w:rsid w:val="003168BE"/>
    <w:rsid w:val="00321D63"/>
    <w:rsid w:val="003A659D"/>
    <w:rsid w:val="003F0BF1"/>
    <w:rsid w:val="003F15FD"/>
    <w:rsid w:val="004F0408"/>
    <w:rsid w:val="005C0273"/>
    <w:rsid w:val="00607579"/>
    <w:rsid w:val="0069416B"/>
    <w:rsid w:val="006C07A5"/>
    <w:rsid w:val="0078361A"/>
    <w:rsid w:val="0079518A"/>
    <w:rsid w:val="007C49D6"/>
    <w:rsid w:val="00854C79"/>
    <w:rsid w:val="00856063"/>
    <w:rsid w:val="008B2921"/>
    <w:rsid w:val="008E6BA3"/>
    <w:rsid w:val="00906EB0"/>
    <w:rsid w:val="00987192"/>
    <w:rsid w:val="009A05F7"/>
    <w:rsid w:val="00A04E56"/>
    <w:rsid w:val="00A86FBB"/>
    <w:rsid w:val="00AC6E70"/>
    <w:rsid w:val="00AD6336"/>
    <w:rsid w:val="00C25DA3"/>
    <w:rsid w:val="00C42212"/>
    <w:rsid w:val="00C83865"/>
    <w:rsid w:val="00CF4960"/>
    <w:rsid w:val="00D147E4"/>
    <w:rsid w:val="00D26B9D"/>
    <w:rsid w:val="00D5152C"/>
    <w:rsid w:val="00DD0C91"/>
    <w:rsid w:val="00E159A1"/>
    <w:rsid w:val="00E201CD"/>
    <w:rsid w:val="00E4272C"/>
    <w:rsid w:val="00EB00B8"/>
    <w:rsid w:val="00EB2430"/>
    <w:rsid w:val="00F23333"/>
    <w:rsid w:val="00F4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51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159A1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A04E56"/>
    <w:pPr>
      <w:spacing w:after="0" w:line="240" w:lineRule="auto"/>
    </w:pPr>
    <w:rPr>
      <w:rFonts w:ascii="Corporate S" w:hAnsi="Corporate S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04E56"/>
    <w:rPr>
      <w:rFonts w:ascii="Corporate S" w:hAnsi="Corporate S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04E56"/>
    <w:rPr>
      <w:vertAlign w:val="superscript"/>
    </w:rPr>
  </w:style>
  <w:style w:type="paragraph" w:styleId="berarbeitung">
    <w:name w:val="Revision"/>
    <w:hidden/>
    <w:uiPriority w:val="99"/>
    <w:semiHidden/>
    <w:rsid w:val="003F0BF1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B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518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159A1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A04E56"/>
    <w:pPr>
      <w:spacing w:after="0" w:line="240" w:lineRule="auto"/>
    </w:pPr>
    <w:rPr>
      <w:rFonts w:ascii="Corporate S" w:hAnsi="Corporate S"/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04E56"/>
    <w:rPr>
      <w:rFonts w:ascii="Corporate S" w:hAnsi="Corporate S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04E56"/>
    <w:rPr>
      <w:vertAlign w:val="superscript"/>
    </w:rPr>
  </w:style>
  <w:style w:type="paragraph" w:styleId="berarbeitung">
    <w:name w:val="Revision"/>
    <w:hidden/>
    <w:uiPriority w:val="99"/>
    <w:semiHidden/>
    <w:rsid w:val="003F0BF1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B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B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74E826-5EA8-4FA8-BC85-B44E9BE42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1498</Words>
  <Characters>9438</Characters>
  <Application>Microsoft Office Word</Application>
  <DocSecurity>0</DocSecurity>
  <Lines>78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PATRIZIA Immobilien AG</Company>
  <LinksUpToDate>false</LinksUpToDate>
  <CharactersWithSpaces>10915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</dc:creator>
  <cp:lastModifiedBy>rr</cp:lastModifiedBy>
  <cp:revision>2</cp:revision>
  <dcterms:created xsi:type="dcterms:W3CDTF">2017-08-25T16:01:00Z</dcterms:created>
  <dcterms:modified xsi:type="dcterms:W3CDTF">2017-08-25T16:01:00Z</dcterms:modified>
</cp:coreProperties>
</file>